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0A" w:rsidRPr="00A72E0A" w:rsidRDefault="004F21F0" w:rsidP="004F21F0">
      <w:pPr>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A72E0A" w:rsidRPr="00A72E0A">
        <w:rPr>
          <w:rFonts w:ascii="Times New Roman" w:hAnsi="Times New Roman" w:cs="Times New Roman"/>
        </w:rPr>
        <w:t xml:space="preserve">Постановлением администрации </w:t>
      </w:r>
    </w:p>
    <w:p w:rsidR="00EC36A3" w:rsidRDefault="004F21F0" w:rsidP="004F21F0">
      <w:pPr>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A72E0A" w:rsidRPr="00A72E0A">
        <w:rPr>
          <w:rFonts w:ascii="Times New Roman" w:hAnsi="Times New Roman" w:cs="Times New Roman"/>
        </w:rPr>
        <w:t>Ломоносовск</w:t>
      </w:r>
      <w:r>
        <w:rPr>
          <w:rFonts w:ascii="Times New Roman" w:hAnsi="Times New Roman" w:cs="Times New Roman"/>
        </w:rPr>
        <w:t>ого</w:t>
      </w:r>
      <w:r w:rsidR="00A72E0A" w:rsidRPr="00A72E0A">
        <w:rPr>
          <w:rFonts w:ascii="Times New Roman" w:hAnsi="Times New Roman" w:cs="Times New Roman"/>
        </w:rPr>
        <w:t xml:space="preserve"> муниципальн</w:t>
      </w:r>
      <w:r>
        <w:rPr>
          <w:rFonts w:ascii="Times New Roman" w:hAnsi="Times New Roman" w:cs="Times New Roman"/>
        </w:rPr>
        <w:t>ого</w:t>
      </w:r>
      <w:r w:rsidR="00A72E0A" w:rsidRPr="00A72E0A">
        <w:rPr>
          <w:rFonts w:ascii="Times New Roman" w:hAnsi="Times New Roman" w:cs="Times New Roman"/>
        </w:rPr>
        <w:t xml:space="preserve"> </w:t>
      </w:r>
    </w:p>
    <w:p w:rsidR="00A72E0A" w:rsidRPr="00A72E0A" w:rsidRDefault="004F21F0" w:rsidP="004F21F0">
      <w:pPr>
        <w:tabs>
          <w:tab w:val="left" w:pos="6663"/>
        </w:tabs>
        <w:spacing w:after="0" w:line="240" w:lineRule="auto"/>
        <w:ind w:firstLine="5041"/>
        <w:rPr>
          <w:rFonts w:ascii="Times New Roman" w:hAnsi="Times New Roman" w:cs="Times New Roman"/>
        </w:rPr>
      </w:pPr>
      <w:r>
        <w:rPr>
          <w:rFonts w:ascii="Times New Roman" w:hAnsi="Times New Roman" w:cs="Times New Roman"/>
        </w:rPr>
        <w:t xml:space="preserve">                         </w:t>
      </w:r>
      <w:r w:rsidR="00A72E0A" w:rsidRPr="00A72E0A">
        <w:rPr>
          <w:rFonts w:ascii="Times New Roman" w:hAnsi="Times New Roman" w:cs="Times New Roman"/>
        </w:rPr>
        <w:t>район</w:t>
      </w:r>
      <w:r>
        <w:rPr>
          <w:rFonts w:ascii="Times New Roman" w:hAnsi="Times New Roman" w:cs="Times New Roman"/>
        </w:rPr>
        <w:t>а</w:t>
      </w:r>
      <w:r w:rsidR="00447740">
        <w:rPr>
          <w:rFonts w:ascii="Times New Roman" w:hAnsi="Times New Roman" w:cs="Times New Roman"/>
        </w:rPr>
        <w:t xml:space="preserve"> Ленинград</w:t>
      </w:r>
      <w:r w:rsidR="00EC36A3">
        <w:rPr>
          <w:rFonts w:ascii="Times New Roman" w:hAnsi="Times New Roman" w:cs="Times New Roman"/>
        </w:rPr>
        <w:t>с</w:t>
      </w:r>
      <w:r w:rsidR="00447740">
        <w:rPr>
          <w:rFonts w:ascii="Times New Roman" w:hAnsi="Times New Roman" w:cs="Times New Roman"/>
        </w:rPr>
        <w:t xml:space="preserve">кой области </w:t>
      </w:r>
      <w:proofErr w:type="gramStart"/>
      <w:r w:rsidR="00447740">
        <w:rPr>
          <w:rFonts w:ascii="Times New Roman" w:hAnsi="Times New Roman" w:cs="Times New Roman"/>
        </w:rPr>
        <w:t>от</w:t>
      </w:r>
      <w:proofErr w:type="gramEnd"/>
    </w:p>
    <w:p w:rsidR="00A72E0A" w:rsidRPr="00E72B70" w:rsidRDefault="004F21F0" w:rsidP="00A72E0A">
      <w:pPr>
        <w:spacing w:after="0" w:line="240" w:lineRule="auto"/>
        <w:ind w:firstLine="5041"/>
        <w:jc w:val="both"/>
        <w:rPr>
          <w:rFonts w:ascii="Times New Roman" w:hAnsi="Times New Roman" w:cs="Times New Roman"/>
          <w:u w:val="single"/>
        </w:rPr>
      </w:pPr>
      <w:r>
        <w:rPr>
          <w:rFonts w:ascii="Times New Roman" w:hAnsi="Times New Roman" w:cs="Times New Roman"/>
        </w:rPr>
        <w:t xml:space="preserve">                       </w:t>
      </w:r>
      <w:r w:rsidR="00A72E0A" w:rsidRPr="00A72E0A">
        <w:rPr>
          <w:rFonts w:ascii="Times New Roman" w:hAnsi="Times New Roman" w:cs="Times New Roman"/>
        </w:rPr>
        <w:t>«</w:t>
      </w:r>
      <w:r w:rsidR="00E72B70">
        <w:rPr>
          <w:rFonts w:ascii="Times New Roman" w:hAnsi="Times New Roman" w:cs="Times New Roman"/>
          <w:u w:val="single"/>
        </w:rPr>
        <w:t>27</w:t>
      </w:r>
      <w:r w:rsidR="00A72E0A" w:rsidRPr="00A72E0A">
        <w:rPr>
          <w:rFonts w:ascii="Times New Roman" w:hAnsi="Times New Roman" w:cs="Times New Roman"/>
        </w:rPr>
        <w:t>»</w:t>
      </w:r>
      <w:r w:rsidR="00E72B70">
        <w:rPr>
          <w:rFonts w:ascii="Times New Roman" w:hAnsi="Times New Roman" w:cs="Times New Roman"/>
          <w:u w:val="single"/>
        </w:rPr>
        <w:t xml:space="preserve">   05      2024</w:t>
      </w:r>
      <w:r w:rsidR="00A72E0A" w:rsidRPr="00A72E0A">
        <w:rPr>
          <w:rFonts w:ascii="Times New Roman" w:hAnsi="Times New Roman" w:cs="Times New Roman"/>
        </w:rPr>
        <w:t xml:space="preserve">  г. </w:t>
      </w:r>
      <w:r w:rsidR="00EC36A3">
        <w:rPr>
          <w:rFonts w:ascii="Times New Roman" w:hAnsi="Times New Roman" w:cs="Times New Roman"/>
        </w:rPr>
        <w:t xml:space="preserve"> </w:t>
      </w:r>
      <w:r w:rsidR="00A72E0A" w:rsidRPr="00A72E0A">
        <w:rPr>
          <w:rFonts w:ascii="Times New Roman" w:hAnsi="Times New Roman" w:cs="Times New Roman"/>
        </w:rPr>
        <w:t>№</w:t>
      </w:r>
      <w:r w:rsidR="00E72B70">
        <w:rPr>
          <w:rFonts w:ascii="Times New Roman" w:hAnsi="Times New Roman" w:cs="Times New Roman"/>
        </w:rPr>
        <w:t xml:space="preserve"> </w:t>
      </w:r>
      <w:r w:rsidR="00E72B70">
        <w:rPr>
          <w:rFonts w:ascii="Times New Roman" w:hAnsi="Times New Roman" w:cs="Times New Roman"/>
          <w:u w:val="single"/>
        </w:rPr>
        <w:t>823/24</w:t>
      </w:r>
    </w:p>
    <w:p w:rsidR="00A72E0A" w:rsidRPr="00A72E0A" w:rsidRDefault="00CE4D0F"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 </w:t>
      </w:r>
      <w:r w:rsidR="00EC36A3">
        <w:rPr>
          <w:rFonts w:ascii="Times New Roman" w:hAnsi="Times New Roman" w:cs="Times New Roman"/>
        </w:rPr>
        <w:t xml:space="preserve">                            </w:t>
      </w:r>
      <w:r w:rsidR="00A72E0A"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F2704C" w:rsidRDefault="006731E8" w:rsidP="006731E8">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97BD4">
        <w:rPr>
          <w:rFonts w:ascii="Times New Roman" w:hAnsi="Times New Roman" w:cs="Times New Roman"/>
          <w:b/>
          <w:bCs/>
          <w:sz w:val="28"/>
          <w:szCs w:val="28"/>
        </w:rPr>
        <w:t xml:space="preserve">ПО ПРЕДОСТАВЛЕНИЮ </w:t>
      </w:r>
      <w:r w:rsidR="00F2704C">
        <w:rPr>
          <w:rFonts w:ascii="Times New Roman" w:hAnsi="Times New Roman" w:cs="Times New Roman"/>
          <w:b/>
          <w:bCs/>
          <w:sz w:val="28"/>
          <w:szCs w:val="28"/>
        </w:rPr>
        <w:t>АДМИНИСТРА</w:t>
      </w:r>
      <w:r w:rsidR="004F21F0">
        <w:rPr>
          <w:rFonts w:ascii="Times New Roman" w:hAnsi="Times New Roman" w:cs="Times New Roman"/>
          <w:b/>
          <w:bCs/>
          <w:sz w:val="28"/>
          <w:szCs w:val="28"/>
        </w:rPr>
        <w:t xml:space="preserve">ЦИЕЙ </w:t>
      </w:r>
      <w:r w:rsidR="00F2704C">
        <w:rPr>
          <w:rFonts w:ascii="Times New Roman" w:hAnsi="Times New Roman" w:cs="Times New Roman"/>
          <w:b/>
          <w:bCs/>
          <w:sz w:val="28"/>
          <w:szCs w:val="28"/>
        </w:rPr>
        <w:t>ЛОМОНОСОВСК</w:t>
      </w:r>
      <w:r w:rsidR="004F21F0">
        <w:rPr>
          <w:rFonts w:ascii="Times New Roman" w:hAnsi="Times New Roman" w:cs="Times New Roman"/>
          <w:b/>
          <w:bCs/>
          <w:sz w:val="28"/>
          <w:szCs w:val="28"/>
        </w:rPr>
        <w:t>ОГО</w:t>
      </w:r>
      <w:r w:rsidR="00F2704C">
        <w:rPr>
          <w:rFonts w:ascii="Times New Roman" w:hAnsi="Times New Roman" w:cs="Times New Roman"/>
          <w:b/>
          <w:bCs/>
          <w:sz w:val="28"/>
          <w:szCs w:val="28"/>
        </w:rPr>
        <w:t xml:space="preserve"> МУНИЦИПАЛЬН</w:t>
      </w:r>
      <w:r w:rsidR="004F21F0">
        <w:rPr>
          <w:rFonts w:ascii="Times New Roman" w:hAnsi="Times New Roman" w:cs="Times New Roman"/>
          <w:b/>
          <w:bCs/>
          <w:sz w:val="28"/>
          <w:szCs w:val="28"/>
        </w:rPr>
        <w:t xml:space="preserve">ОГО РАЙОНА </w:t>
      </w:r>
      <w:r w:rsidR="00F2704C">
        <w:rPr>
          <w:rFonts w:ascii="Times New Roman" w:hAnsi="Times New Roman" w:cs="Times New Roman"/>
          <w:b/>
          <w:bCs/>
          <w:sz w:val="28"/>
          <w:szCs w:val="28"/>
        </w:rPr>
        <w:t xml:space="preserve">ЛЕНИНГРАДСКОЙ ОБЛАСТИ </w:t>
      </w:r>
      <w:r w:rsidRPr="00297BD4">
        <w:rPr>
          <w:rFonts w:ascii="Times New Roman" w:hAnsi="Times New Roman" w:cs="Times New Roman"/>
          <w:b/>
          <w:bCs/>
          <w:sz w:val="28"/>
          <w:szCs w:val="28"/>
        </w:rPr>
        <w:t>МУНИЦИПАЛЬНОЙ УСЛУГИ</w:t>
      </w:r>
    </w:p>
    <w:p w:rsidR="00386340" w:rsidRPr="004F21F0" w:rsidRDefault="00DC3B36"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 xml:space="preserve"> </w:t>
      </w:r>
      <w:r w:rsidR="00563D3C" w:rsidRPr="004F21F0">
        <w:rPr>
          <w:rFonts w:ascii="Times New Roman" w:hAnsi="Times New Roman" w:cs="Times New Roman"/>
          <w:b/>
          <w:sz w:val="28"/>
          <w:szCs w:val="28"/>
        </w:rPr>
        <w:t>«</w:t>
      </w:r>
      <w:r w:rsidR="008571EF" w:rsidRPr="004F21F0">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4C7738" w:rsidRPr="004F21F0">
        <w:rPr>
          <w:rFonts w:ascii="Times New Roman" w:hAnsi="Times New Roman"/>
          <w:b/>
          <w:sz w:val="28"/>
          <w:szCs w:val="28"/>
        </w:rPr>
        <w:t xml:space="preserve"> Ломоносовский муниципальный район Ленинградской области</w:t>
      </w:r>
      <w:r w:rsidR="008571EF" w:rsidRPr="004F21F0">
        <w:rPr>
          <w:rFonts w:ascii="Times New Roman" w:hAnsi="Times New Roman" w:cs="Times New Roman"/>
          <w:b/>
          <w:bCs/>
          <w:sz w:val="28"/>
          <w:szCs w:val="28"/>
        </w:rPr>
        <w:t>, включая предоставление информации об объектах недвижимого имущества, находящ</w:t>
      </w:r>
      <w:r w:rsidR="000B6E5B">
        <w:rPr>
          <w:rFonts w:ascii="Times New Roman" w:hAnsi="Times New Roman" w:cs="Times New Roman"/>
          <w:b/>
          <w:bCs/>
          <w:sz w:val="28"/>
          <w:szCs w:val="28"/>
        </w:rPr>
        <w:t>их</w:t>
      </w:r>
      <w:r w:rsidR="008571EF" w:rsidRPr="004F21F0">
        <w:rPr>
          <w:rFonts w:ascii="Times New Roman" w:hAnsi="Times New Roman" w:cs="Times New Roman"/>
          <w:b/>
          <w:bCs/>
          <w:sz w:val="28"/>
          <w:szCs w:val="28"/>
        </w:rPr>
        <w:t>ся в муниципальной собственности и предназначенных для сдачи в аренду</w:t>
      </w:r>
      <w:r w:rsidR="00B87A48">
        <w:rPr>
          <w:rFonts w:ascii="Times New Roman" w:hAnsi="Times New Roman" w:cs="Times New Roman"/>
          <w:b/>
          <w:bCs/>
          <w:sz w:val="28"/>
          <w:szCs w:val="28"/>
        </w:rPr>
        <w:t>»</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 xml:space="preserve">(Сокращенное наименование – </w:t>
      </w:r>
      <w:r w:rsidR="008571EF"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8571EF">
        <w:rPr>
          <w:rFonts w:ascii="Times New Roman" w:hAnsi="Times New Roman" w:cs="Times New Roman"/>
          <w:bCs/>
          <w:sz w:val="28"/>
          <w:szCs w:val="28"/>
        </w:rPr>
        <w:t>е имущество, земельные участки»</w:t>
      </w:r>
      <w:r w:rsidRPr="00870B73">
        <w:rPr>
          <w:rFonts w:ascii="Times New Roman" w:hAnsi="Times New Roman" w:cs="Times New Roman"/>
          <w:sz w:val="28"/>
          <w:szCs w:val="28"/>
        </w:rPr>
        <w:t>)</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AA1DB8">
        <w:rPr>
          <w:rFonts w:ascii="Times New Roman" w:hAnsi="Times New Roman" w:cs="Times New Roman"/>
          <w:sz w:val="28"/>
          <w:szCs w:val="28"/>
        </w:rPr>
        <w:t>«</w:t>
      </w:r>
      <w:r w:rsidR="00DA25B7"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DA25B7">
        <w:rPr>
          <w:rFonts w:ascii="Times New Roman" w:hAnsi="Times New Roman" w:cs="Times New Roman"/>
          <w:bCs/>
          <w:sz w:val="28"/>
          <w:szCs w:val="28"/>
        </w:rPr>
        <w:t>е имущество, земельные участки</w:t>
      </w:r>
      <w:r w:rsidR="00AA1DB8">
        <w:rPr>
          <w:rFonts w:ascii="Times New Roman" w:hAnsi="Times New Roman" w:cs="Times New Roman"/>
          <w:sz w:val="28"/>
          <w:szCs w:val="28"/>
        </w:rPr>
        <w:t>»</w:t>
      </w:r>
      <w:r w:rsidRPr="00870B73">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F8781D" w:rsidRPr="00A53241" w:rsidRDefault="00F8781D" w:rsidP="00F878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F8781D" w:rsidRPr="00110212"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F8781D" w:rsidRPr="00681B72" w:rsidRDefault="00F8781D" w:rsidP="00F8781D">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F8781D" w:rsidRPr="005A7D7A"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F8781D" w:rsidRPr="005A7D7A" w:rsidRDefault="00F8781D" w:rsidP="00F8781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F8781D" w:rsidRPr="00043B77" w:rsidRDefault="00F8781D" w:rsidP="00F8781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F8781D" w:rsidRPr="00043B77" w:rsidRDefault="00F8781D" w:rsidP="00F8781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F8781D" w:rsidRPr="005A7D7A" w:rsidRDefault="00F8781D" w:rsidP="00F8781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 xml:space="preserve">в силу полномочий на </w:t>
      </w:r>
      <w:r w:rsidRPr="00043B77">
        <w:rPr>
          <w:rFonts w:ascii="Times New Roman" w:hAnsi="Times New Roman" w:cs="Times New Roman"/>
          <w:sz w:val="28"/>
          <w:szCs w:val="28"/>
        </w:rPr>
        <w:lastRenderedPageBreak/>
        <w:t>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1.3.</w:t>
      </w:r>
      <w:r w:rsidR="002D54E9" w:rsidRPr="00A53241">
        <w:rPr>
          <w:rFonts w:ascii="Times New Roman" w:hAnsi="Times New Roman" w:cs="Times New Roman"/>
          <w:sz w:val="28"/>
          <w:szCs w:val="28"/>
        </w:rPr>
        <w:t xml:space="preserve"> Информация о местах нахождения </w:t>
      </w:r>
      <w:r w:rsidR="00823E92">
        <w:rPr>
          <w:rFonts w:ascii="Times New Roman" w:hAnsi="Times New Roman" w:cs="Times New Roman"/>
          <w:sz w:val="28"/>
          <w:szCs w:val="28"/>
        </w:rPr>
        <w:t>администрации Ломоносовского муниципального района Ленинградской области</w:t>
      </w:r>
      <w:r w:rsidR="002D54E9">
        <w:rPr>
          <w:rFonts w:ascii="Times New Roman" w:hAnsi="Times New Roman" w:cs="Times New Roman"/>
          <w:sz w:val="28"/>
          <w:szCs w:val="28"/>
        </w:rPr>
        <w:t xml:space="preserve"> (далее </w:t>
      </w:r>
      <w:r w:rsidR="00B60BE6">
        <w:rPr>
          <w:rFonts w:ascii="Times New Roman" w:hAnsi="Times New Roman" w:cs="Times New Roman"/>
          <w:sz w:val="28"/>
          <w:szCs w:val="28"/>
        </w:rPr>
        <w:t>–</w:t>
      </w:r>
      <w:r w:rsidR="002D54E9">
        <w:rPr>
          <w:rFonts w:ascii="Times New Roman" w:hAnsi="Times New Roman" w:cs="Times New Roman"/>
          <w:sz w:val="28"/>
          <w:szCs w:val="28"/>
        </w:rPr>
        <w:t xml:space="preserve"> </w:t>
      </w:r>
      <w:r w:rsidR="00B60BE6">
        <w:rPr>
          <w:rFonts w:ascii="Times New Roman" w:hAnsi="Times New Roman" w:cs="Times New Roman"/>
          <w:sz w:val="28"/>
          <w:szCs w:val="28"/>
        </w:rPr>
        <w:t>Администрация, ОМСУ</w:t>
      </w:r>
      <w:r w:rsidR="002D54E9">
        <w:rPr>
          <w:rFonts w:ascii="Times New Roman" w:hAnsi="Times New Roman" w:cs="Times New Roman"/>
          <w:sz w:val="28"/>
          <w:szCs w:val="28"/>
        </w:rPr>
        <w:t>), предоставляющего</w:t>
      </w:r>
      <w:r w:rsidR="002D54E9" w:rsidRPr="00A53241">
        <w:rPr>
          <w:rFonts w:ascii="Times New Roman" w:hAnsi="Times New Roman" w:cs="Times New Roman"/>
          <w:sz w:val="28"/>
          <w:szCs w:val="28"/>
        </w:rPr>
        <w:t xml:space="preserve"> </w:t>
      </w:r>
      <w:r w:rsidR="002D54E9">
        <w:rPr>
          <w:rFonts w:ascii="Times New Roman" w:hAnsi="Times New Roman" w:cs="Times New Roman"/>
          <w:sz w:val="28"/>
          <w:szCs w:val="28"/>
        </w:rPr>
        <w:t>муниципаль</w:t>
      </w:r>
      <w:r w:rsidR="002D54E9"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00D26665" w:rsidRPr="00E60610">
        <w:rPr>
          <w:rFonts w:ascii="Times New Roman" w:hAnsi="Times New Roman" w:cs="Times New Roman"/>
          <w:sz w:val="28"/>
          <w:szCs w:val="28"/>
        </w:rPr>
        <w:t xml:space="preserve">, </w:t>
      </w:r>
      <w:r w:rsidR="00DD75DA" w:rsidRPr="00DD75DA">
        <w:rPr>
          <w:rFonts w:ascii="Times New Roman" w:hAnsi="Times New Roman" w:cs="Times New Roman"/>
          <w:sz w:val="28"/>
          <w:szCs w:val="28"/>
        </w:rPr>
        <w:t xml:space="preserve"> (</w:t>
      </w:r>
      <w:r w:rsidR="00DD75DA">
        <w:rPr>
          <w:rFonts w:ascii="Times New Roman" w:hAnsi="Times New Roman" w:cs="Times New Roman"/>
          <w:sz w:val="28"/>
          <w:szCs w:val="28"/>
        </w:rPr>
        <w:t xml:space="preserve">Приложение № </w:t>
      </w:r>
      <w:r w:rsidR="00B60BE6">
        <w:rPr>
          <w:rFonts w:ascii="Times New Roman" w:hAnsi="Times New Roman" w:cs="Times New Roman"/>
          <w:sz w:val="28"/>
          <w:szCs w:val="28"/>
        </w:rPr>
        <w:t>3</w:t>
      </w:r>
      <w:r w:rsidR="00DD75DA">
        <w:rPr>
          <w:rFonts w:ascii="Times New Roman" w:hAnsi="Times New Roman" w:cs="Times New Roman"/>
          <w:sz w:val="28"/>
          <w:szCs w:val="28"/>
        </w:rPr>
        <w:t xml:space="preserve">) </w:t>
      </w:r>
      <w:r w:rsidR="00D26665" w:rsidRPr="00E60610">
        <w:rPr>
          <w:rFonts w:ascii="Times New Roman" w:hAnsi="Times New Roman" w:cs="Times New Roman"/>
          <w:sz w:val="28"/>
          <w:szCs w:val="28"/>
        </w:rPr>
        <w:t>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D5532B"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hyperlink r:id="rId8" w:history="1">
        <w:r w:rsidR="004B1AA7" w:rsidRPr="00054E8B">
          <w:rPr>
            <w:rStyle w:val="a3"/>
            <w:rFonts w:ascii="Times New Roman" w:hAnsi="Times New Roman" w:cs="Times New Roman"/>
            <w:sz w:val="28"/>
            <w:szCs w:val="28"/>
          </w:rPr>
          <w:t>https://lomonosovlo.ru</w:t>
        </w:r>
      </w:hyperlink>
      <w:r w:rsidR="004B1AA7">
        <w:rPr>
          <w:rFonts w:ascii="Times New Roman" w:hAnsi="Times New Roman" w:cs="Times New Roman"/>
          <w:sz w:val="28"/>
          <w:szCs w:val="28"/>
        </w:rPr>
        <w:t xml:space="preserve"> </w:t>
      </w:r>
      <w:r w:rsidR="004B1AA7" w:rsidRPr="00D5532B">
        <w:rPr>
          <w:rFonts w:ascii="Times New Roman" w:hAnsi="Times New Roman" w:cs="Times New Roman"/>
          <w:sz w:val="28"/>
          <w:szCs w:val="28"/>
        </w:rPr>
        <w:t>(далее – сайт ОМСУ)</w:t>
      </w:r>
      <w:r w:rsidR="00E45497" w:rsidRPr="00D5532B">
        <w:rPr>
          <w:rFonts w:ascii="Times New Roman" w:hAnsi="Times New Roman" w:cs="Times New Roman"/>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9"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976709"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870B73">
        <w:rPr>
          <w:rFonts w:ascii="Times New Roman" w:hAnsi="Times New Roman" w:cs="Times New Roman"/>
          <w:sz w:val="28"/>
          <w:szCs w:val="28"/>
        </w:rPr>
        <w:t xml:space="preserve">2.1. Полное наименование муниципальной услуги: </w:t>
      </w:r>
      <w:r w:rsidR="001559BF">
        <w:rPr>
          <w:rFonts w:ascii="Times New Roman" w:hAnsi="Times New Roman" w:cs="Times New Roman"/>
          <w:sz w:val="28"/>
          <w:szCs w:val="28"/>
        </w:rPr>
        <w:t>«</w:t>
      </w:r>
      <w:r w:rsidR="00976709" w:rsidRPr="00FF44B7">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1559BF">
        <w:rPr>
          <w:rFonts w:ascii="Times New Roman" w:hAnsi="Times New Roman" w:cs="Times New Roman"/>
          <w:bCs/>
          <w:sz w:val="28"/>
          <w:szCs w:val="28"/>
        </w:rPr>
        <w:t xml:space="preserve"> </w:t>
      </w:r>
      <w:r w:rsidR="001559BF" w:rsidRPr="00764483">
        <w:rPr>
          <w:rFonts w:ascii="Times New Roman" w:hAnsi="Times New Roman"/>
          <w:sz w:val="28"/>
          <w:szCs w:val="28"/>
        </w:rPr>
        <w:t>Ломоносовский муниципальный район Ленинградской области</w:t>
      </w:r>
      <w:r w:rsidR="00976709" w:rsidRPr="00FF44B7">
        <w:rPr>
          <w:rFonts w:ascii="Times New Roman" w:hAnsi="Times New Roman" w:cs="Times New Roman"/>
          <w:bCs/>
          <w:sz w:val="28"/>
          <w:szCs w:val="28"/>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1559BF">
        <w:rPr>
          <w:rFonts w:ascii="Times New Roman" w:hAnsi="Times New Roman" w:cs="Times New Roman"/>
          <w:bCs/>
          <w:sz w:val="28"/>
          <w:szCs w:val="28"/>
        </w:rPr>
        <w:t>»</w:t>
      </w:r>
      <w:r w:rsidR="00976709">
        <w:rPr>
          <w:rFonts w:ascii="Times New Roman" w:hAnsi="Times New Roman" w:cs="Times New Roman"/>
          <w:bCs/>
          <w:sz w:val="28"/>
          <w:szCs w:val="28"/>
        </w:rPr>
        <w:t>.</w:t>
      </w:r>
    </w:p>
    <w:p w:rsidR="00976709" w:rsidRDefault="00A062B8"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923C81">
        <w:rPr>
          <w:sz w:val="28"/>
          <w:szCs w:val="28"/>
        </w:rPr>
        <w:t>«</w:t>
      </w:r>
      <w:r w:rsidR="00976709"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976709">
        <w:rPr>
          <w:rFonts w:ascii="Times New Roman" w:hAnsi="Times New Roman" w:cs="Times New Roman"/>
          <w:bCs/>
          <w:sz w:val="28"/>
          <w:szCs w:val="28"/>
        </w:rPr>
        <w:t>е имущество, земельные участки</w:t>
      </w:r>
      <w:r w:rsidR="00923C81">
        <w:rPr>
          <w:rFonts w:ascii="Times New Roman" w:hAnsi="Times New Roman" w:cs="Times New Roman"/>
          <w:bCs/>
          <w:sz w:val="28"/>
          <w:szCs w:val="28"/>
        </w:rPr>
        <w:t>»</w:t>
      </w:r>
      <w:r w:rsidR="00976709">
        <w:rPr>
          <w:rFonts w:ascii="Times New Roman" w:hAnsi="Times New Roman" w:cs="Times New Roman"/>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0B0F4E" w:rsidRPr="0012275A">
        <w:rPr>
          <w:rFonts w:ascii="Times New Roman" w:hAnsi="Times New Roman" w:cs="Times New Roman"/>
          <w:sz w:val="28"/>
          <w:szCs w:val="28"/>
        </w:rPr>
        <w:t>Ломоносовск</w:t>
      </w:r>
      <w:r w:rsidR="00764483">
        <w:rPr>
          <w:rFonts w:ascii="Times New Roman" w:hAnsi="Times New Roman" w:cs="Times New Roman"/>
          <w:sz w:val="28"/>
          <w:szCs w:val="28"/>
        </w:rPr>
        <w:t>ого</w:t>
      </w:r>
      <w:r w:rsidR="000B0F4E" w:rsidRPr="0012275A">
        <w:rPr>
          <w:rFonts w:ascii="Times New Roman" w:hAnsi="Times New Roman" w:cs="Times New Roman"/>
          <w:sz w:val="28"/>
          <w:szCs w:val="28"/>
        </w:rPr>
        <w:t xml:space="preserve"> муниципальн</w:t>
      </w:r>
      <w:r w:rsidR="00764483">
        <w:rPr>
          <w:rFonts w:ascii="Times New Roman" w:hAnsi="Times New Roman" w:cs="Times New Roman"/>
          <w:sz w:val="28"/>
          <w:szCs w:val="28"/>
        </w:rPr>
        <w:t>ого</w:t>
      </w:r>
      <w:r w:rsidR="000B0F4E" w:rsidRPr="0012275A">
        <w:rPr>
          <w:rFonts w:ascii="Times New Roman" w:hAnsi="Times New Roman" w:cs="Times New Roman"/>
          <w:sz w:val="28"/>
          <w:szCs w:val="28"/>
        </w:rPr>
        <w:t xml:space="preserve"> район</w:t>
      </w:r>
      <w:r w:rsidR="00764483">
        <w:rPr>
          <w:rFonts w:ascii="Times New Roman" w:hAnsi="Times New Roman" w:cs="Times New Roman"/>
          <w:sz w:val="28"/>
          <w:szCs w:val="28"/>
        </w:rPr>
        <w:t>а</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администрации Ломоносовск</w:t>
      </w:r>
      <w:r w:rsidR="00DB124F">
        <w:rPr>
          <w:rFonts w:ascii="Times New Roman" w:hAnsi="Times New Roman" w:cs="Times New Roman"/>
          <w:sz w:val="28"/>
          <w:szCs w:val="28"/>
        </w:rPr>
        <w:t>ого</w:t>
      </w:r>
      <w:r w:rsidRPr="0012275A">
        <w:rPr>
          <w:rFonts w:ascii="Times New Roman" w:hAnsi="Times New Roman" w:cs="Times New Roman"/>
          <w:sz w:val="28"/>
          <w:szCs w:val="28"/>
        </w:rPr>
        <w:t xml:space="preserve"> муниципальн</w:t>
      </w:r>
      <w:r w:rsidR="00DB124F">
        <w:rPr>
          <w:rFonts w:ascii="Times New Roman" w:hAnsi="Times New Roman" w:cs="Times New Roman"/>
          <w:sz w:val="28"/>
          <w:szCs w:val="28"/>
        </w:rPr>
        <w:t>ого</w:t>
      </w:r>
      <w:r w:rsidRPr="0012275A">
        <w:rPr>
          <w:rFonts w:ascii="Times New Roman" w:hAnsi="Times New Roman" w:cs="Times New Roman"/>
          <w:sz w:val="28"/>
          <w:szCs w:val="28"/>
        </w:rPr>
        <w:t xml:space="preserve"> район</w:t>
      </w:r>
      <w:r w:rsidR="00DB124F">
        <w:rPr>
          <w:rFonts w:ascii="Times New Roman" w:hAnsi="Times New Roman" w:cs="Times New Roman"/>
          <w:sz w:val="28"/>
          <w:szCs w:val="28"/>
        </w:rPr>
        <w:t>а</w:t>
      </w:r>
      <w:r w:rsidRPr="0012275A">
        <w:rPr>
          <w:rFonts w:ascii="Times New Roman" w:hAnsi="Times New Roman" w:cs="Times New Roman"/>
          <w:sz w:val="28"/>
          <w:szCs w:val="28"/>
        </w:rPr>
        <w:t xml:space="preserve">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B93E21" w:rsidRPr="0012275A" w:rsidRDefault="00B93E21" w:rsidP="00DB124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w:t>
      </w:r>
      <w:r w:rsidRPr="0012275A">
        <w:rPr>
          <w:rFonts w:ascii="Times New Roman" w:hAnsi="Times New Roman" w:cs="Times New Roman"/>
          <w:sz w:val="28"/>
          <w:szCs w:val="28"/>
        </w:rPr>
        <w:lastRenderedPageBreak/>
        <w:t xml:space="preserve">«Многофункциональный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w:t>
      </w:r>
      <w:r w:rsidR="00DB124F">
        <w:rPr>
          <w:rFonts w:ascii="Times New Roman" w:hAnsi="Times New Roman" w:cs="Times New Roman"/>
          <w:sz w:val="28"/>
          <w:szCs w:val="28"/>
        </w:rPr>
        <w:t>имеет право</w:t>
      </w:r>
      <w:r w:rsidRPr="00870B73">
        <w:rPr>
          <w:rFonts w:ascii="Times New Roman" w:hAnsi="Times New Roman" w:cs="Times New Roman"/>
          <w:sz w:val="28"/>
          <w:szCs w:val="28"/>
        </w:rPr>
        <w:t xml:space="preserve">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r w:rsidR="00DB124F">
        <w:rPr>
          <w:rFonts w:ascii="Times New Roman" w:hAnsi="Times New Roman" w:cs="Times New Roman"/>
          <w:sz w:val="28"/>
          <w:szCs w:val="28"/>
        </w:rPr>
        <w:t xml:space="preserve"> (при технической реализации)</w:t>
      </w:r>
      <w:r w:rsidRPr="00870B73">
        <w:rPr>
          <w:rFonts w:ascii="Times New Roman" w:hAnsi="Times New Roman" w:cs="Times New Roman"/>
          <w:sz w:val="28"/>
          <w:szCs w:val="28"/>
        </w:rPr>
        <w:t>;</w:t>
      </w:r>
    </w:p>
    <w:p w:rsidR="00B93E21" w:rsidRPr="00870B73" w:rsidRDefault="00DB124F"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3E21" w:rsidRPr="00870B73">
        <w:rPr>
          <w:rFonts w:ascii="Times New Roman" w:hAnsi="Times New Roman" w:cs="Times New Roman"/>
          <w:sz w:val="28"/>
          <w:szCs w:val="28"/>
        </w:rPr>
        <w:t xml:space="preserve">посредством сайта </w:t>
      </w:r>
      <w:r w:rsidR="004B1AA7">
        <w:rPr>
          <w:rFonts w:ascii="Times New Roman" w:hAnsi="Times New Roman" w:cs="Times New Roman"/>
          <w:sz w:val="28"/>
          <w:szCs w:val="28"/>
        </w:rPr>
        <w:t>ОМСУ</w:t>
      </w:r>
      <w:r>
        <w:rPr>
          <w:rFonts w:ascii="Times New Roman" w:hAnsi="Times New Roman" w:cs="Times New Roman"/>
          <w:sz w:val="28"/>
          <w:szCs w:val="28"/>
        </w:rPr>
        <w:t xml:space="preserve"> </w:t>
      </w:r>
      <w:r w:rsidR="00DF4AB9">
        <w:rPr>
          <w:rFonts w:ascii="Times New Roman" w:hAnsi="Times New Roman" w:cs="Times New Roman"/>
          <w:sz w:val="28"/>
          <w:szCs w:val="28"/>
        </w:rPr>
        <w:t>–</w:t>
      </w:r>
      <w:r w:rsidR="00B93E21" w:rsidRPr="00870B73">
        <w:rPr>
          <w:rFonts w:ascii="Times New Roman" w:hAnsi="Times New Roman" w:cs="Times New Roman"/>
          <w:sz w:val="28"/>
          <w:szCs w:val="28"/>
        </w:rPr>
        <w:t xml:space="preserve"> </w:t>
      </w:r>
      <w:r>
        <w:rPr>
          <w:rFonts w:ascii="Times New Roman" w:hAnsi="Times New Roman" w:cs="Times New Roman"/>
          <w:sz w:val="28"/>
          <w:szCs w:val="28"/>
        </w:rPr>
        <w:t>в Администрацию</w:t>
      </w:r>
      <w:r w:rsidR="00B93E21" w:rsidRPr="00870B73">
        <w:rPr>
          <w:rFonts w:ascii="Times New Roman" w:hAnsi="Times New Roman" w:cs="Times New Roman"/>
          <w:sz w:val="28"/>
          <w:szCs w:val="28"/>
        </w:rPr>
        <w:t>;</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w:t>
      </w:r>
      <w:r w:rsidR="00DB124F">
        <w:rPr>
          <w:rFonts w:ascii="Times New Roman" w:hAnsi="Times New Roman" w:cs="Times New Roman"/>
          <w:color w:val="000000" w:themeColor="text1"/>
          <w:sz w:val="28"/>
          <w:szCs w:val="28"/>
        </w:rPr>
        <w:t xml:space="preserve">в </w:t>
      </w:r>
      <w:r w:rsidRPr="002717C2">
        <w:rPr>
          <w:rFonts w:ascii="Times New Roman" w:hAnsi="Times New Roman" w:cs="Times New Roman"/>
          <w:color w:val="000000" w:themeColor="text1"/>
          <w:sz w:val="28"/>
          <w:szCs w:val="28"/>
        </w:rPr>
        <w:t>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w:t>
      </w:r>
      <w:r w:rsidR="00194933">
        <w:rPr>
          <w:rFonts w:ascii="Times New Roman" w:hAnsi="Times New Roman" w:cs="Times New Roman"/>
          <w:sz w:val="28"/>
          <w:szCs w:val="28"/>
        </w:rPr>
        <w:t>указанных в</w:t>
      </w:r>
      <w:r w:rsidRPr="00FB24E9">
        <w:rPr>
          <w:rFonts w:ascii="Times New Roman" w:hAnsi="Times New Roman" w:cs="Times New Roman"/>
          <w:sz w:val="28"/>
          <w:szCs w:val="28"/>
        </w:rPr>
        <w:t xml:space="preserve"> </w:t>
      </w:r>
      <w:hyperlink r:id="rId10" w:history="1">
        <w:r w:rsidRPr="00FB24E9">
          <w:rPr>
            <w:rFonts w:ascii="Times New Roman" w:hAnsi="Times New Roman" w:cs="Times New Roman"/>
            <w:sz w:val="28"/>
            <w:szCs w:val="28"/>
          </w:rPr>
          <w:t>част</w:t>
        </w:r>
        <w:r w:rsidR="00194933">
          <w:rPr>
            <w:rFonts w:ascii="Times New Roman" w:hAnsi="Times New Roman" w:cs="Times New Roman"/>
            <w:sz w:val="28"/>
            <w:szCs w:val="28"/>
          </w:rPr>
          <w:t>ях</w:t>
        </w:r>
        <w:r w:rsidRPr="00FB24E9">
          <w:rPr>
            <w:rFonts w:ascii="Times New Roman" w:hAnsi="Times New Roman" w:cs="Times New Roman"/>
            <w:sz w:val="28"/>
            <w:szCs w:val="28"/>
          </w:rPr>
          <w:t xml:space="preserve"> 1</w:t>
        </w:r>
        <w:r w:rsidR="00194933">
          <w:rPr>
            <w:rFonts w:ascii="Times New Roman" w:hAnsi="Times New Roman" w:cs="Times New Roman"/>
            <w:sz w:val="28"/>
            <w:szCs w:val="28"/>
          </w:rPr>
          <w:t>0 и 11</w:t>
        </w:r>
        <w:r w:rsidRPr="00FB24E9">
          <w:rPr>
            <w:rFonts w:ascii="Times New Roman" w:hAnsi="Times New Roman" w:cs="Times New Roman"/>
            <w:sz w:val="28"/>
            <w:szCs w:val="28"/>
          </w:rPr>
          <w:t xml:space="preserve"> статьи </w:t>
        </w:r>
      </w:hyperlink>
      <w:r w:rsidR="00194933">
        <w:t>7</w:t>
      </w:r>
      <w:r w:rsidRPr="00FB24E9">
        <w:rPr>
          <w:rFonts w:ascii="Times New Roman" w:hAnsi="Times New Roman" w:cs="Times New Roman"/>
          <w:sz w:val="28"/>
          <w:szCs w:val="28"/>
        </w:rPr>
        <w:t xml:space="preserve"> Федерального закона от 27 июля</w:t>
      </w:r>
      <w:proofErr w:type="gramEnd"/>
      <w:r w:rsidRPr="00FB24E9">
        <w:rPr>
          <w:rFonts w:ascii="Times New Roman" w:hAnsi="Times New Roman" w:cs="Times New Roman"/>
          <w:sz w:val="28"/>
          <w:szCs w:val="28"/>
        </w:rPr>
        <w:t xml:space="preserve"> 20</w:t>
      </w:r>
      <w:r w:rsidR="00194933">
        <w:rPr>
          <w:rFonts w:ascii="Times New Roman" w:hAnsi="Times New Roman" w:cs="Times New Roman"/>
          <w:sz w:val="28"/>
          <w:szCs w:val="28"/>
        </w:rPr>
        <w:t>10</w:t>
      </w:r>
      <w:r w:rsidRPr="00FB24E9">
        <w:rPr>
          <w:rFonts w:ascii="Times New Roman" w:hAnsi="Times New Roman" w:cs="Times New Roman"/>
          <w:sz w:val="28"/>
          <w:szCs w:val="28"/>
        </w:rPr>
        <w:t xml:space="preserve"> года №</w:t>
      </w:r>
      <w:r w:rsidR="00194933">
        <w:rPr>
          <w:rFonts w:ascii="Times New Roman" w:hAnsi="Times New Roman" w:cs="Times New Roman"/>
          <w:sz w:val="28"/>
          <w:szCs w:val="28"/>
        </w:rPr>
        <w:t>210</w:t>
      </w:r>
      <w:r w:rsidRPr="00FB24E9">
        <w:rPr>
          <w:rFonts w:ascii="Times New Roman" w:hAnsi="Times New Roman" w:cs="Times New Roman"/>
          <w:sz w:val="28"/>
          <w:szCs w:val="28"/>
        </w:rPr>
        <w:t xml:space="preserve">-ФЗ «Об </w:t>
      </w:r>
      <w:r w:rsidR="00194933">
        <w:rPr>
          <w:rFonts w:ascii="Times New Roman" w:hAnsi="Times New Roman" w:cs="Times New Roman"/>
          <w:sz w:val="28"/>
          <w:szCs w:val="28"/>
        </w:rPr>
        <w:t>организации предоставления государственных и муниципальных услуг</w:t>
      </w:r>
      <w:r w:rsidRPr="00FB24E9">
        <w:rPr>
          <w:rFonts w:ascii="Times New Roman" w:hAnsi="Times New Roman" w:cs="Times New Roman"/>
          <w:sz w:val="28"/>
          <w:szCs w:val="28"/>
        </w:rPr>
        <w:t>»</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w:t>
      </w:r>
      <w:r w:rsidR="00194933">
        <w:rPr>
          <w:rFonts w:ascii="Times New Roman" w:eastAsia="Times New Roman" w:hAnsi="Times New Roman" w:cs="Times New Roman"/>
          <w:sz w:val="28"/>
          <w:szCs w:val="28"/>
          <w:lang w:eastAsia="ru-RU"/>
        </w:rPr>
        <w:t xml:space="preserve"> наличии технической возможности</w:t>
      </w:r>
      <w:r w:rsidR="00FB24E9" w:rsidRPr="00C248A9">
        <w:rPr>
          <w:rFonts w:ascii="Times New Roman" w:eastAsia="Times New Roman" w:hAnsi="Times New Roman" w:cs="Times New Roman"/>
          <w:sz w:val="28"/>
          <w:szCs w:val="28"/>
          <w:lang w:eastAsia="ru-RU"/>
        </w:rPr>
        <w:t>)</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BE6BE0" w:rsidRPr="00020502" w:rsidRDefault="00BE6BE0" w:rsidP="00BE6BE0">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lastRenderedPageBreak/>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052B3C">
        <w:rPr>
          <w:rFonts w:ascii="Times New Roman" w:hAnsi="Times New Roman" w:cs="Times New Roman"/>
          <w:sz w:val="28"/>
          <w:szCs w:val="28"/>
        </w:rPr>
        <w:t xml:space="preserve"> Ломоносовский муниципальный район Ленинградской области</w:t>
      </w:r>
      <w:r w:rsidRPr="00020502">
        <w:rPr>
          <w:rFonts w:ascii="Times New Roman" w:hAnsi="Times New Roman" w:cs="Times New Roman"/>
          <w:sz w:val="28"/>
          <w:szCs w:val="28"/>
        </w:rPr>
        <w:t>, включая информацию об объектах недвижимого имущества, находящихся в муниципальной собственности и предназначенных для сдачи в аренду;</w:t>
      </w:r>
    </w:p>
    <w:p w:rsidR="00BE6BE0" w:rsidRPr="00020502" w:rsidRDefault="00BE6BE0" w:rsidP="00BE6BE0">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CA7794" w:rsidRPr="00A53241" w:rsidRDefault="00E84D7F" w:rsidP="00CA7794">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r w:rsidR="00CA7794">
        <w:rPr>
          <w:rFonts w:ascii="Times New Roman" w:hAnsi="Times New Roman" w:cs="Times New Roman"/>
          <w:sz w:val="28"/>
          <w:szCs w:val="28"/>
        </w:rPr>
        <w:t xml:space="preserve"> </w:t>
      </w:r>
      <w:r w:rsidR="00C611B4">
        <w:rPr>
          <w:rFonts w:ascii="Times New Roman" w:hAnsi="Times New Roman" w:cs="Times New Roman"/>
          <w:sz w:val="28"/>
          <w:szCs w:val="28"/>
        </w:rPr>
        <w:br/>
      </w:r>
      <w:r w:rsidR="00CA7794"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C611B4">
        <w:rPr>
          <w:rFonts w:ascii="Times New Roman" w:hAnsi="Times New Roman" w:cs="Times New Roman"/>
          <w:sz w:val="28"/>
          <w:szCs w:val="28"/>
        </w:rPr>
        <w:br/>
      </w:r>
      <w:r w:rsidR="00CA7794" w:rsidRPr="00A53241">
        <w:rPr>
          <w:rFonts w:ascii="Times New Roman" w:hAnsi="Times New Roman" w:cs="Times New Roman"/>
          <w:sz w:val="28"/>
          <w:szCs w:val="28"/>
        </w:rPr>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636F9D" w:rsidRDefault="00636F9D" w:rsidP="00636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Pr>
          <w:rFonts w:ascii="Times New Roman" w:hAnsi="Times New Roman" w:cs="Times New Roman"/>
          <w:sz w:val="28"/>
          <w:szCs w:val="28"/>
        </w:rPr>
        <w:t>).</w:t>
      </w:r>
    </w:p>
    <w:p w:rsidR="00B14B8C" w:rsidRDefault="00537272" w:rsidP="00636F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2.4. </w:t>
      </w:r>
      <w:r w:rsidR="00B14B8C">
        <w:rPr>
          <w:rFonts w:ascii="Times New Roman" w:hAnsi="Times New Roman" w:cs="Times New Roman"/>
          <w:sz w:val="28"/>
          <w:szCs w:val="28"/>
        </w:rPr>
        <w:t>Срок предоставления муниципаль</w:t>
      </w:r>
      <w:r w:rsidR="00B14B8C" w:rsidRPr="00A53241">
        <w:rPr>
          <w:rFonts w:ascii="Times New Roman" w:hAnsi="Times New Roman" w:cs="Times New Roman"/>
          <w:sz w:val="28"/>
          <w:szCs w:val="28"/>
        </w:rPr>
        <w:t>но</w:t>
      </w:r>
      <w:r w:rsidR="00B14B8C">
        <w:rPr>
          <w:rFonts w:ascii="Times New Roman" w:hAnsi="Times New Roman" w:cs="Times New Roman"/>
          <w:sz w:val="28"/>
          <w:szCs w:val="28"/>
        </w:rPr>
        <w:t>й услуги составляет не более 7</w:t>
      </w:r>
      <w:r w:rsidR="00B14B8C" w:rsidRPr="0051557C">
        <w:rPr>
          <w:rFonts w:ascii="Times New Roman" w:hAnsi="Times New Roman" w:cs="Times New Roman"/>
          <w:sz w:val="28"/>
          <w:szCs w:val="28"/>
        </w:rPr>
        <w:t xml:space="preserve"> рабочих дней</w:t>
      </w:r>
      <w:r w:rsidR="00B14B8C" w:rsidRPr="00F57FF0">
        <w:rPr>
          <w:rFonts w:ascii="Times New Roman" w:hAnsi="Times New Roman" w:cs="Times New Roman"/>
          <w:sz w:val="28"/>
          <w:szCs w:val="28"/>
        </w:rPr>
        <w:t xml:space="preserve"> </w:t>
      </w:r>
      <w:proofErr w:type="gramStart"/>
      <w:r w:rsidR="00B14B8C" w:rsidRPr="00A53241">
        <w:rPr>
          <w:rFonts w:ascii="Times New Roman" w:hAnsi="Times New Roman" w:cs="Times New Roman"/>
          <w:sz w:val="28"/>
          <w:szCs w:val="28"/>
        </w:rPr>
        <w:t xml:space="preserve">с даты </w:t>
      </w:r>
      <w:r w:rsidR="00032B32">
        <w:rPr>
          <w:rFonts w:ascii="Times New Roman" w:hAnsi="Times New Roman" w:cs="Times New Roman"/>
          <w:sz w:val="28"/>
          <w:szCs w:val="28"/>
        </w:rPr>
        <w:t>поступления</w:t>
      </w:r>
      <w:proofErr w:type="gramEnd"/>
      <w:r w:rsidR="00032B32">
        <w:rPr>
          <w:rFonts w:ascii="Times New Roman" w:hAnsi="Times New Roman" w:cs="Times New Roman"/>
          <w:sz w:val="28"/>
          <w:szCs w:val="28"/>
        </w:rPr>
        <w:t xml:space="preserve"> (</w:t>
      </w:r>
      <w:r w:rsidR="00B14B8C">
        <w:rPr>
          <w:rFonts w:ascii="Times New Roman" w:hAnsi="Times New Roman" w:cs="Times New Roman"/>
          <w:sz w:val="28"/>
          <w:szCs w:val="28"/>
        </w:rPr>
        <w:t>регистрации</w:t>
      </w:r>
      <w:r w:rsidR="00032B32">
        <w:rPr>
          <w:rFonts w:ascii="Times New Roman" w:hAnsi="Times New Roman" w:cs="Times New Roman"/>
          <w:sz w:val="28"/>
          <w:szCs w:val="28"/>
        </w:rPr>
        <w:t>)</w:t>
      </w:r>
      <w:r w:rsidR="00B14B8C">
        <w:rPr>
          <w:rFonts w:ascii="Times New Roman" w:hAnsi="Times New Roman" w:cs="Times New Roman"/>
          <w:sz w:val="28"/>
          <w:szCs w:val="28"/>
        </w:rPr>
        <w:t xml:space="preserve"> заявления в </w:t>
      </w:r>
      <w:r w:rsidR="004B2445">
        <w:rPr>
          <w:rFonts w:ascii="Times New Roman" w:hAnsi="Times New Roman" w:cs="Times New Roman"/>
          <w:sz w:val="28"/>
          <w:szCs w:val="28"/>
        </w:rPr>
        <w:t>Администрацию</w:t>
      </w:r>
      <w:r w:rsidR="00B14B8C">
        <w:rPr>
          <w:rFonts w:ascii="Times New Roman" w:hAnsi="Times New Roman" w:cs="Times New Roman"/>
          <w:sz w:val="28"/>
          <w:szCs w:val="28"/>
        </w:rPr>
        <w:t>.</w:t>
      </w:r>
      <w:r w:rsidR="00B14B8C" w:rsidRPr="00870B73">
        <w:rPr>
          <w:rFonts w:ascii="Times New Roman" w:hAnsi="Times New Roman" w:cs="Times New Roman"/>
          <w:sz w:val="28"/>
          <w:szCs w:val="28"/>
        </w:rPr>
        <w:t xml:space="preserve"> </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2D636D" w:rsidRPr="00032B32" w:rsidRDefault="00032B32" w:rsidP="002D636D">
      <w:pPr>
        <w:pStyle w:val="ConsPlusNormal"/>
        <w:ind w:firstLine="540"/>
        <w:jc w:val="both"/>
        <w:rPr>
          <w:rFonts w:ascii="Times New Roman" w:hAnsi="Times New Roman" w:cs="Times New Roman"/>
          <w:sz w:val="28"/>
          <w:szCs w:val="28"/>
        </w:rPr>
      </w:pPr>
      <w:r w:rsidRPr="00032B32">
        <w:rPr>
          <w:rFonts w:ascii="Times New Roman" w:hAnsi="Times New Roman" w:cs="Times New Roman"/>
          <w:sz w:val="28"/>
          <w:szCs w:val="28"/>
        </w:rPr>
        <w:t xml:space="preserve">  </w:t>
      </w:r>
      <w:r w:rsidR="00EB5DCB" w:rsidRPr="00032B32">
        <w:rPr>
          <w:rFonts w:ascii="Times New Roman" w:hAnsi="Times New Roman" w:cs="Times New Roman"/>
          <w:sz w:val="28"/>
          <w:szCs w:val="28"/>
        </w:rPr>
        <w:t>1</w:t>
      </w:r>
      <w:r w:rsidR="002D636D" w:rsidRPr="00032B32">
        <w:rPr>
          <w:rFonts w:ascii="Times New Roman" w:hAnsi="Times New Roman" w:cs="Times New Roman"/>
          <w:sz w:val="28"/>
          <w:szCs w:val="28"/>
        </w:rPr>
        <w:t xml:space="preserve">) Федеральный </w:t>
      </w:r>
      <w:hyperlink r:id="rId11" w:history="1">
        <w:r w:rsidR="002D636D" w:rsidRPr="00032B32">
          <w:rPr>
            <w:rStyle w:val="a3"/>
            <w:rFonts w:ascii="Times New Roman" w:hAnsi="Times New Roman" w:cs="Times New Roman"/>
            <w:color w:val="auto"/>
            <w:sz w:val="28"/>
            <w:szCs w:val="28"/>
            <w:u w:val="none"/>
          </w:rPr>
          <w:t>закон</w:t>
        </w:r>
      </w:hyperlink>
      <w:r w:rsidR="002D636D" w:rsidRPr="00032B3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2D636D" w:rsidRPr="00032B32" w:rsidRDefault="00032B32" w:rsidP="002D6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B5DCB" w:rsidRPr="00032B32">
        <w:rPr>
          <w:rFonts w:ascii="Times New Roman" w:hAnsi="Times New Roman" w:cs="Times New Roman"/>
          <w:sz w:val="28"/>
          <w:szCs w:val="28"/>
        </w:rPr>
        <w:t>2</w:t>
      </w:r>
      <w:r w:rsidR="002D636D" w:rsidRPr="00032B32">
        <w:rPr>
          <w:rFonts w:ascii="Times New Roman" w:hAnsi="Times New Roman" w:cs="Times New Roman"/>
          <w:sz w:val="28"/>
          <w:szCs w:val="28"/>
        </w:rPr>
        <w:t xml:space="preserve">) Федеральный </w:t>
      </w:r>
      <w:hyperlink r:id="rId12" w:history="1">
        <w:r w:rsidR="002D636D" w:rsidRPr="00032B32">
          <w:rPr>
            <w:rStyle w:val="a3"/>
            <w:rFonts w:ascii="Times New Roman" w:hAnsi="Times New Roman" w:cs="Times New Roman"/>
            <w:color w:val="auto"/>
            <w:sz w:val="28"/>
            <w:szCs w:val="28"/>
            <w:u w:val="none"/>
          </w:rPr>
          <w:t>закон</w:t>
        </w:r>
      </w:hyperlink>
      <w:r w:rsidR="002D636D" w:rsidRPr="00032B32">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2D636D" w:rsidRPr="00032B32" w:rsidRDefault="00032B32" w:rsidP="002D6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B5DCB" w:rsidRPr="00032B32">
        <w:rPr>
          <w:rFonts w:ascii="Times New Roman" w:hAnsi="Times New Roman" w:cs="Times New Roman"/>
          <w:sz w:val="28"/>
          <w:szCs w:val="28"/>
        </w:rPr>
        <w:t>3</w:t>
      </w:r>
      <w:r w:rsidR="002D636D" w:rsidRPr="00032B32">
        <w:rPr>
          <w:rFonts w:ascii="Times New Roman" w:hAnsi="Times New Roman" w:cs="Times New Roman"/>
          <w:sz w:val="28"/>
          <w:szCs w:val="28"/>
        </w:rPr>
        <w:t xml:space="preserve">) </w:t>
      </w:r>
      <w:hyperlink r:id="rId13" w:history="1">
        <w:r w:rsidR="002D636D" w:rsidRPr="00032B32">
          <w:rPr>
            <w:rStyle w:val="a3"/>
            <w:rFonts w:ascii="Times New Roman" w:hAnsi="Times New Roman" w:cs="Times New Roman"/>
            <w:color w:val="auto"/>
            <w:sz w:val="28"/>
            <w:szCs w:val="28"/>
            <w:u w:val="none"/>
          </w:rPr>
          <w:t>Приказ</w:t>
        </w:r>
      </w:hyperlink>
      <w:r w:rsidR="00203139">
        <w:rPr>
          <w:rFonts w:ascii="Times New Roman" w:hAnsi="Times New Roman" w:cs="Times New Roman"/>
          <w:sz w:val="28"/>
          <w:szCs w:val="28"/>
        </w:rPr>
        <w:t xml:space="preserve"> Министерства финансов  Российской Федерации от 1</w:t>
      </w:r>
      <w:r w:rsidR="002D636D" w:rsidRPr="00032B32">
        <w:rPr>
          <w:rFonts w:ascii="Times New Roman" w:hAnsi="Times New Roman" w:cs="Times New Roman"/>
          <w:sz w:val="28"/>
          <w:szCs w:val="28"/>
        </w:rPr>
        <w:t>0.</w:t>
      </w:r>
      <w:r w:rsidR="00203139">
        <w:rPr>
          <w:rFonts w:ascii="Times New Roman" w:hAnsi="Times New Roman" w:cs="Times New Roman"/>
          <w:sz w:val="28"/>
          <w:szCs w:val="28"/>
        </w:rPr>
        <w:t>10</w:t>
      </w:r>
      <w:r w:rsidR="002D636D" w:rsidRPr="00032B32">
        <w:rPr>
          <w:rFonts w:ascii="Times New Roman" w:hAnsi="Times New Roman" w:cs="Times New Roman"/>
          <w:sz w:val="28"/>
          <w:szCs w:val="28"/>
        </w:rPr>
        <w:t>.20</w:t>
      </w:r>
      <w:r w:rsidR="00203139">
        <w:rPr>
          <w:rFonts w:ascii="Times New Roman" w:hAnsi="Times New Roman" w:cs="Times New Roman"/>
          <w:sz w:val="28"/>
          <w:szCs w:val="28"/>
        </w:rPr>
        <w:t>23</w:t>
      </w:r>
      <w:r w:rsidR="002D636D" w:rsidRPr="00032B32">
        <w:rPr>
          <w:rFonts w:ascii="Times New Roman" w:hAnsi="Times New Roman" w:cs="Times New Roman"/>
          <w:sz w:val="28"/>
          <w:szCs w:val="28"/>
        </w:rPr>
        <w:t xml:space="preserve"> № </w:t>
      </w:r>
      <w:r w:rsidR="00203139">
        <w:rPr>
          <w:rFonts w:ascii="Times New Roman" w:hAnsi="Times New Roman" w:cs="Times New Roman"/>
          <w:sz w:val="28"/>
          <w:szCs w:val="28"/>
        </w:rPr>
        <w:t>163н</w:t>
      </w:r>
      <w:r w:rsidR="002D636D" w:rsidRPr="00032B32">
        <w:rPr>
          <w:rFonts w:ascii="Times New Roman" w:hAnsi="Times New Roman" w:cs="Times New Roman"/>
          <w:sz w:val="28"/>
          <w:szCs w:val="28"/>
        </w:rPr>
        <w:t xml:space="preserve"> «Об утверждении Порядка ведения органами местного самоуправления реестров муниципального имущества»;</w:t>
      </w:r>
    </w:p>
    <w:p w:rsidR="002D636D" w:rsidRPr="005305BC" w:rsidRDefault="00032B32" w:rsidP="002D6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B5DCB">
        <w:rPr>
          <w:rFonts w:ascii="Times New Roman" w:hAnsi="Times New Roman" w:cs="Times New Roman"/>
          <w:sz w:val="28"/>
          <w:szCs w:val="28"/>
        </w:rPr>
        <w:t>4</w:t>
      </w:r>
      <w:r w:rsidR="002D636D">
        <w:rPr>
          <w:rFonts w:ascii="Times New Roman" w:hAnsi="Times New Roman" w:cs="Times New Roman"/>
          <w:sz w:val="28"/>
          <w:szCs w:val="28"/>
        </w:rPr>
        <w:t xml:space="preserve">) </w:t>
      </w:r>
      <w:r w:rsidR="002D636D" w:rsidRPr="005305BC">
        <w:rPr>
          <w:rFonts w:ascii="Times New Roman" w:hAnsi="Times New Roman" w:cs="Times New Roman"/>
          <w:sz w:val="28"/>
          <w:szCs w:val="28"/>
        </w:rPr>
        <w:t>нормативные правовые акты органа местного самоуправления.</w:t>
      </w:r>
    </w:p>
    <w:p w:rsidR="00BE3F32" w:rsidRPr="00870B73" w:rsidRDefault="002D636D" w:rsidP="002D63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87"/>
      <w:bookmarkEnd w:id="2"/>
      <w:r>
        <w:rPr>
          <w:rFonts w:ascii="Times New Roman" w:hAnsi="Times New Roman" w:cs="Times New Roman"/>
          <w:sz w:val="28"/>
          <w:szCs w:val="28"/>
        </w:rPr>
        <w:t>2</w:t>
      </w:r>
      <w:r w:rsidR="00E84D7F" w:rsidRPr="00870B73">
        <w:rPr>
          <w:rFonts w:ascii="Times New Roman" w:hAnsi="Times New Roman" w:cs="Times New Roman"/>
          <w:sz w:val="28"/>
          <w:szCs w:val="28"/>
        </w:rPr>
        <w:t xml:space="preserve">.6. </w:t>
      </w:r>
      <w:r w:rsidR="00BE3F32" w:rsidRPr="00870B73">
        <w:rPr>
          <w:rFonts w:ascii="Times New Roman" w:hAnsi="Times New Roman" w:cs="Times New Roman"/>
          <w:sz w:val="28"/>
          <w:szCs w:val="28"/>
        </w:rPr>
        <w:t>Исчерпывающий перечень документов, необходимых</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E84D7F"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01BCF" w:rsidRDefault="00047461" w:rsidP="00901BCF">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xml:space="preserve"> заявление</w:t>
      </w:r>
      <w:r w:rsidR="004333D8">
        <w:rPr>
          <w:rFonts w:ascii="Times New Roman" w:hAnsi="Times New Roman" w:cs="Times New Roman"/>
          <w:sz w:val="28"/>
          <w:szCs w:val="28"/>
        </w:rPr>
        <w:t xml:space="preserve"> о предоставлении муниципальной услуги</w:t>
      </w:r>
      <w:r w:rsidR="009A0BC7" w:rsidRPr="00870B73">
        <w:rPr>
          <w:rFonts w:ascii="Times New Roman" w:hAnsi="Times New Roman" w:cs="Times New Roman"/>
          <w:sz w:val="28"/>
          <w:szCs w:val="28"/>
        </w:rPr>
        <w:t xml:space="preserve"> </w:t>
      </w:r>
      <w:r w:rsidR="00FE265C">
        <w:rPr>
          <w:rFonts w:ascii="Times New Roman" w:hAnsi="Times New Roman" w:cs="Times New Roman"/>
          <w:sz w:val="28"/>
          <w:szCs w:val="28"/>
        </w:rPr>
        <w:t>в соответствии с п</w:t>
      </w:r>
      <w:r w:rsidR="00341372">
        <w:rPr>
          <w:rFonts w:ascii="Times New Roman" w:hAnsi="Times New Roman" w:cs="Times New Roman"/>
          <w:sz w:val="28"/>
          <w:szCs w:val="28"/>
        </w:rPr>
        <w:t>риложени</w:t>
      </w:r>
      <w:r w:rsidR="00FE265C">
        <w:rPr>
          <w:rFonts w:ascii="Times New Roman" w:hAnsi="Times New Roman" w:cs="Times New Roman"/>
          <w:sz w:val="28"/>
          <w:szCs w:val="28"/>
        </w:rPr>
        <w:t>ями</w:t>
      </w:r>
      <w:r w:rsidR="00341372">
        <w:rPr>
          <w:rFonts w:ascii="Times New Roman" w:hAnsi="Times New Roman" w:cs="Times New Roman"/>
          <w:sz w:val="28"/>
          <w:szCs w:val="28"/>
        </w:rPr>
        <w:t xml:space="preserve"> №</w:t>
      </w:r>
      <w:r w:rsidR="00FE265C">
        <w:rPr>
          <w:rFonts w:ascii="Times New Roman" w:hAnsi="Times New Roman" w:cs="Times New Roman"/>
          <w:sz w:val="28"/>
          <w:szCs w:val="28"/>
        </w:rPr>
        <w:t>№</w:t>
      </w:r>
      <w:r w:rsidR="00341372">
        <w:rPr>
          <w:rFonts w:ascii="Times New Roman" w:hAnsi="Times New Roman" w:cs="Times New Roman"/>
          <w:sz w:val="28"/>
          <w:szCs w:val="28"/>
        </w:rPr>
        <w:t xml:space="preserve"> 1</w:t>
      </w:r>
      <w:r w:rsidR="00FE265C">
        <w:rPr>
          <w:rFonts w:ascii="Times New Roman" w:hAnsi="Times New Roman" w:cs="Times New Roman"/>
          <w:sz w:val="28"/>
          <w:szCs w:val="28"/>
        </w:rPr>
        <w:t>,2</w:t>
      </w:r>
      <w:r w:rsidR="00901BCF">
        <w:rPr>
          <w:rFonts w:ascii="Times New Roman" w:hAnsi="Times New Roman" w:cs="Times New Roman"/>
          <w:sz w:val="28"/>
          <w:szCs w:val="28"/>
        </w:rPr>
        <w:t>.</w:t>
      </w:r>
      <w:r w:rsidR="00901BCF" w:rsidRPr="00901BCF">
        <w:rPr>
          <w:rFonts w:ascii="Times New Roman" w:hAnsi="Times New Roman" w:cs="Times New Roman"/>
          <w:iCs/>
          <w:sz w:val="28"/>
          <w:szCs w:val="28"/>
        </w:rPr>
        <w:t xml:space="preserve"> </w:t>
      </w:r>
    </w:p>
    <w:p w:rsidR="00FE265C" w:rsidRDefault="00901BCF" w:rsidP="00901BCF">
      <w:pPr>
        <w:pStyle w:val="ConsPlusNormal"/>
        <w:ind w:firstLine="709"/>
        <w:jc w:val="both"/>
        <w:rPr>
          <w:rFonts w:ascii="Times New Roman" w:hAnsi="Times New Roman" w:cs="Times New Roman"/>
          <w:iCs/>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w:t>
      </w:r>
    </w:p>
    <w:p w:rsidR="00FE265C" w:rsidRDefault="00901BCF" w:rsidP="00901BCF">
      <w:pPr>
        <w:pStyle w:val="ConsPlusNormal"/>
        <w:ind w:firstLine="709"/>
        <w:jc w:val="both"/>
        <w:rPr>
          <w:rFonts w:ascii="Times New Roman" w:hAnsi="Times New Roman" w:cs="Times New Roman"/>
          <w:iCs/>
          <w:sz w:val="28"/>
          <w:szCs w:val="28"/>
        </w:rPr>
      </w:pPr>
      <w:r w:rsidRPr="0093725B">
        <w:rPr>
          <w:rFonts w:ascii="Times New Roman" w:hAnsi="Times New Roman" w:cs="Times New Roman"/>
          <w:iCs/>
          <w:sz w:val="28"/>
          <w:szCs w:val="28"/>
        </w:rPr>
        <w:t xml:space="preserve">Заявление заполняется заявителем собственноручно либо специалистом ГБУ ЛО «МФЦ». </w:t>
      </w:r>
    </w:p>
    <w:p w:rsidR="00FE265C" w:rsidRDefault="00901BCF" w:rsidP="00901BCF">
      <w:pPr>
        <w:pStyle w:val="ConsPlusNormal"/>
        <w:ind w:firstLine="709"/>
        <w:jc w:val="both"/>
        <w:rPr>
          <w:rFonts w:ascii="Times New Roman" w:hAnsi="Times New Roman" w:cs="Times New Roman"/>
          <w:iCs/>
          <w:sz w:val="28"/>
          <w:szCs w:val="28"/>
        </w:rPr>
      </w:pPr>
      <w:r w:rsidRPr="0093725B">
        <w:rPr>
          <w:rFonts w:ascii="Times New Roman" w:hAnsi="Times New Roman" w:cs="Times New Roman"/>
          <w:iCs/>
          <w:sz w:val="28"/>
          <w:szCs w:val="28"/>
        </w:rPr>
        <w:t xml:space="preserve">Не допускается исправление ошибок путем зачеркивания или с помощью корректирующих средств. </w:t>
      </w:r>
    </w:p>
    <w:p w:rsidR="00901BCF" w:rsidRDefault="00901BCF" w:rsidP="00901BCF">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sidR="00047461">
        <w:rPr>
          <w:rFonts w:ascii="Times New Roman" w:hAnsi="Times New Roman" w:cs="Times New Roman"/>
          <w:iCs/>
          <w:sz w:val="28"/>
          <w:szCs w:val="28"/>
        </w:rPr>
        <w:t xml:space="preserve">Администрации. </w:t>
      </w:r>
      <w:r w:rsidRPr="0093725B">
        <w:rPr>
          <w:rFonts w:ascii="Times New Roman" w:hAnsi="Times New Roman" w:cs="Times New Roman"/>
          <w:iCs/>
          <w:sz w:val="28"/>
          <w:szCs w:val="28"/>
        </w:rPr>
        <w:t xml:space="preserve">Заявитель </w:t>
      </w:r>
      <w:r w:rsidR="00FE265C">
        <w:rPr>
          <w:rFonts w:ascii="Times New Roman" w:hAnsi="Times New Roman" w:cs="Times New Roman"/>
          <w:iCs/>
          <w:sz w:val="28"/>
          <w:szCs w:val="28"/>
        </w:rPr>
        <w:t>вправе</w:t>
      </w:r>
      <w:r w:rsidRPr="0093725B">
        <w:rPr>
          <w:rFonts w:ascii="Times New Roman" w:hAnsi="Times New Roman" w:cs="Times New Roman"/>
          <w:iCs/>
          <w:sz w:val="28"/>
          <w:szCs w:val="28"/>
        </w:rPr>
        <w:t xml:space="preserve"> заполнить и распечатать бланк заявления на официальн</w:t>
      </w:r>
      <w:r w:rsidR="00B6394E">
        <w:rPr>
          <w:rFonts w:ascii="Times New Roman" w:hAnsi="Times New Roman" w:cs="Times New Roman"/>
          <w:iCs/>
          <w:sz w:val="28"/>
          <w:szCs w:val="28"/>
        </w:rPr>
        <w:t>ом</w:t>
      </w:r>
      <w:r w:rsidRPr="0093725B">
        <w:rPr>
          <w:rFonts w:ascii="Times New Roman" w:hAnsi="Times New Roman" w:cs="Times New Roman"/>
          <w:iCs/>
          <w:sz w:val="28"/>
          <w:szCs w:val="28"/>
        </w:rPr>
        <w:t xml:space="preserve"> сайт</w:t>
      </w:r>
      <w:r w:rsidR="00B6394E">
        <w:rPr>
          <w:rFonts w:ascii="Times New Roman" w:hAnsi="Times New Roman" w:cs="Times New Roman"/>
          <w:iCs/>
          <w:sz w:val="28"/>
          <w:szCs w:val="28"/>
        </w:rPr>
        <w:t>е</w:t>
      </w:r>
      <w:r w:rsidRPr="0093725B">
        <w:rPr>
          <w:rFonts w:ascii="Times New Roman" w:hAnsi="Times New Roman" w:cs="Times New Roman"/>
          <w:iCs/>
          <w:sz w:val="28"/>
          <w:szCs w:val="28"/>
        </w:rPr>
        <w:t xml:space="preserve"> </w:t>
      </w:r>
      <w:r>
        <w:rPr>
          <w:rFonts w:ascii="Times New Roman" w:hAnsi="Times New Roman" w:cs="Times New Roman"/>
          <w:iCs/>
          <w:sz w:val="28"/>
          <w:szCs w:val="28"/>
        </w:rPr>
        <w:t>Ломоносовского муниципального района</w:t>
      </w:r>
      <w:r w:rsidR="00047461">
        <w:rPr>
          <w:rFonts w:ascii="Times New Roman" w:hAnsi="Times New Roman" w:cs="Times New Roman"/>
          <w:iCs/>
          <w:sz w:val="28"/>
          <w:szCs w:val="28"/>
        </w:rPr>
        <w:t>.</w:t>
      </w:r>
    </w:p>
    <w:p w:rsidR="00901BCF" w:rsidRPr="000F34A7" w:rsidRDefault="00047461" w:rsidP="00901B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901BCF">
        <w:rPr>
          <w:rFonts w:ascii="Times New Roman" w:hAnsi="Times New Roman" w:cs="Times New Roman"/>
          <w:sz w:val="28"/>
          <w:szCs w:val="28"/>
        </w:rPr>
        <w:t xml:space="preserve"> </w:t>
      </w:r>
      <w:r w:rsidR="00901BCF" w:rsidRPr="00A53241">
        <w:rPr>
          <w:rFonts w:ascii="Times New Roman" w:hAnsi="Times New Roman" w:cs="Times New Roman"/>
          <w:sz w:val="28"/>
          <w:szCs w:val="28"/>
        </w:rPr>
        <w:t xml:space="preserve">документ, удостоверяющий право (полномочия) представителя физического </w:t>
      </w:r>
      <w:r w:rsidR="00901BCF" w:rsidRPr="00263DC5">
        <w:rPr>
          <w:rFonts w:ascii="Times New Roman" w:hAnsi="Times New Roman" w:cs="Times New Roman"/>
          <w:sz w:val="28"/>
          <w:szCs w:val="28"/>
        </w:rPr>
        <w:t>(</w:t>
      </w:r>
      <w:r w:rsidR="00901BCF" w:rsidRPr="00A53241">
        <w:rPr>
          <w:rFonts w:ascii="Times New Roman" w:hAnsi="Times New Roman" w:cs="Times New Roman"/>
          <w:sz w:val="28"/>
          <w:szCs w:val="28"/>
        </w:rPr>
        <w:t>юридического</w:t>
      </w:r>
      <w:r w:rsidR="00901BCF" w:rsidRPr="00263DC5">
        <w:rPr>
          <w:rFonts w:ascii="Times New Roman" w:hAnsi="Times New Roman" w:cs="Times New Roman"/>
          <w:sz w:val="28"/>
          <w:szCs w:val="28"/>
        </w:rPr>
        <w:t>)</w:t>
      </w:r>
      <w:r w:rsidR="00901BCF" w:rsidRPr="00A53241">
        <w:rPr>
          <w:rFonts w:ascii="Times New Roman" w:hAnsi="Times New Roman" w:cs="Times New Roman"/>
          <w:sz w:val="28"/>
          <w:szCs w:val="28"/>
        </w:rPr>
        <w:t xml:space="preserve"> лица</w:t>
      </w:r>
      <w:r w:rsidR="00901BCF" w:rsidRPr="00263DC5">
        <w:rPr>
          <w:rFonts w:ascii="Times New Roman" w:hAnsi="Times New Roman" w:cs="Times New Roman"/>
          <w:sz w:val="28"/>
          <w:szCs w:val="28"/>
        </w:rPr>
        <w:t xml:space="preserve"> </w:t>
      </w:r>
      <w:r w:rsidR="00901BCF" w:rsidRPr="00A53241">
        <w:rPr>
          <w:rFonts w:ascii="Times New Roman" w:hAnsi="Times New Roman" w:cs="Times New Roman"/>
          <w:sz w:val="28"/>
          <w:szCs w:val="28"/>
        </w:rPr>
        <w:t>или</w:t>
      </w:r>
      <w:r w:rsidR="00901BCF" w:rsidRPr="00263DC5">
        <w:rPr>
          <w:rFonts w:ascii="Times New Roman" w:hAnsi="Times New Roman" w:cs="Times New Roman"/>
          <w:sz w:val="28"/>
          <w:szCs w:val="28"/>
        </w:rPr>
        <w:t xml:space="preserve"> </w:t>
      </w:r>
      <w:r w:rsidR="00901BCF">
        <w:rPr>
          <w:rFonts w:ascii="Times New Roman" w:hAnsi="Times New Roman" w:cs="Times New Roman"/>
          <w:sz w:val="28"/>
          <w:szCs w:val="28"/>
        </w:rPr>
        <w:t>индивидуального предпринимателя</w:t>
      </w:r>
      <w:r w:rsidR="00901BCF" w:rsidRPr="00A53241">
        <w:rPr>
          <w:rFonts w:ascii="Times New Roman" w:hAnsi="Times New Roman" w:cs="Times New Roman"/>
          <w:sz w:val="28"/>
          <w:szCs w:val="28"/>
        </w:rPr>
        <w:t>, если с заявлением обр</w:t>
      </w:r>
      <w:r w:rsidR="00901BCF">
        <w:rPr>
          <w:rFonts w:ascii="Times New Roman" w:hAnsi="Times New Roman" w:cs="Times New Roman"/>
          <w:sz w:val="28"/>
          <w:szCs w:val="28"/>
        </w:rPr>
        <w:t>ащается представитель заявителя</w:t>
      </w:r>
      <w:r w:rsidR="00901BCF" w:rsidRPr="000F34A7">
        <w:rPr>
          <w:rFonts w:ascii="Times New Roman" w:hAnsi="Times New Roman" w:cs="Times New Roman"/>
          <w:sz w:val="28"/>
          <w:szCs w:val="28"/>
        </w:rPr>
        <w:t>.</w:t>
      </w:r>
    </w:p>
    <w:p w:rsidR="00901BCF" w:rsidRPr="00901BCF" w:rsidRDefault="00901BCF" w:rsidP="0006151B">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П</w:t>
      </w:r>
      <w:r w:rsidRPr="0093725B">
        <w:rPr>
          <w:rFonts w:ascii="Times New Roman" w:hAnsi="Times New Roman" w:cs="Times New Roman"/>
          <w:sz w:val="28"/>
          <w:szCs w:val="28"/>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w:t>
      </w:r>
      <w:r w:rsidR="00042D0F">
        <w:rPr>
          <w:rFonts w:ascii="Times New Roman" w:hAnsi="Times New Roman" w:cs="Times New Roman"/>
          <w:sz w:val="28"/>
          <w:szCs w:val="28"/>
        </w:rPr>
        <w:t>н</w:t>
      </w:r>
      <w:r w:rsidRPr="0093725B">
        <w:rPr>
          <w:rFonts w:ascii="Times New Roman" w:hAnsi="Times New Roman" w:cs="Times New Roman"/>
          <w:sz w:val="28"/>
          <w:szCs w:val="28"/>
        </w:rPr>
        <w:t>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w:t>
      </w:r>
      <w:proofErr w:type="gramStart"/>
      <w:r w:rsidRPr="0093725B">
        <w:rPr>
          <w:rFonts w:ascii="Times New Roman" w:hAnsi="Times New Roman" w:cs="Times New Roman"/>
          <w:sz w:val="28"/>
          <w:szCs w:val="28"/>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901BCF">
        <w:rPr>
          <w:rFonts w:ascii="Times New Roman" w:hAnsi="Times New Roman" w:cs="Times New Roman"/>
          <w:sz w:val="28"/>
          <w:szCs w:val="28"/>
        </w:rPr>
        <w:t xml:space="preserve">должностным </w:t>
      </w:r>
      <w:r w:rsidRPr="00901BCF">
        <w:rPr>
          <w:rFonts w:ascii="Times New Roman" w:hAnsi="Times New Roman" w:cs="Times New Roman"/>
          <w:color w:val="000000" w:themeColor="text1"/>
          <w:sz w:val="28"/>
          <w:szCs w:val="28"/>
        </w:rPr>
        <w:t xml:space="preserve">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901BCF">
          <w:rPr>
            <w:rStyle w:val="a3"/>
            <w:rFonts w:ascii="Times New Roman" w:hAnsi="Times New Roman" w:cs="Times New Roman"/>
            <w:color w:val="000000" w:themeColor="text1"/>
            <w:sz w:val="28"/>
            <w:szCs w:val="28"/>
            <w:u w:val="none"/>
          </w:rPr>
          <w:t>пунктом 2 статьи 185.1</w:t>
        </w:r>
      </w:hyperlink>
      <w:r w:rsidRPr="00901BCF">
        <w:rPr>
          <w:rFonts w:ascii="Times New Roman" w:hAnsi="Times New Roman" w:cs="Times New Roman"/>
          <w:color w:val="000000" w:themeColor="text1"/>
          <w:sz w:val="28"/>
          <w:szCs w:val="28"/>
        </w:rPr>
        <w:t xml:space="preserve"> Гражданского кодекса Российской Федерации и являющуюся приравненной к нотариальной;</w:t>
      </w:r>
      <w:proofErr w:type="gramEnd"/>
      <w:r w:rsidRPr="00901BCF">
        <w:rPr>
          <w:rFonts w:ascii="Times New Roman" w:hAnsi="Times New Roman" w:cs="Times New Roman"/>
          <w:color w:val="000000" w:themeColor="text1"/>
          <w:sz w:val="28"/>
          <w:szCs w:val="28"/>
        </w:rPr>
        <w:t xml:space="preserve"> доверенность в простой письменной форме).</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w:t>
      </w:r>
      <w:r w:rsidR="00E6176C">
        <w:rPr>
          <w:rFonts w:ascii="Times New Roman" w:hAnsi="Times New Roman" w:cs="Times New Roman"/>
          <w:sz w:val="28"/>
          <w:szCs w:val="28"/>
        </w:rPr>
        <w:t>черпывающий перечень документов</w:t>
      </w:r>
      <w:r w:rsidRPr="00870B73">
        <w:rPr>
          <w:rFonts w:ascii="Times New Roman" w:hAnsi="Times New Roman" w:cs="Times New Roman"/>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885DE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74F3" w:rsidRPr="00C20323" w:rsidRDefault="008B74F3" w:rsidP="008B74F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юридических лиц в случае, если заявителем является юридическое лицо;</w:t>
      </w:r>
    </w:p>
    <w:p w:rsidR="008B74F3" w:rsidRPr="00A53241" w:rsidRDefault="008B74F3" w:rsidP="008B7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BB454F">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EB5B52">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w:t>
      </w:r>
      <w:r w:rsidR="00A86FCC" w:rsidRPr="00A86FCC">
        <w:rPr>
          <w:rFonts w:ascii="Times New Roman" w:hAnsi="Times New Roman" w:cs="Times New Roman"/>
          <w:sz w:val="28"/>
          <w:szCs w:val="28"/>
        </w:rPr>
        <w:t>з</w:t>
      </w:r>
      <w:r w:rsidR="00350119" w:rsidRPr="003D69C8">
        <w:rPr>
          <w:rFonts w:ascii="Times New Roman" w:hAnsi="Times New Roman" w:cs="Times New Roman"/>
          <w:sz w:val="28"/>
          <w:szCs w:val="28"/>
        </w:rPr>
        <w:t>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C91B8B">
        <w:rPr>
          <w:rFonts w:ascii="Times New Roman" w:hAnsi="Times New Roman" w:cs="Times New Roman"/>
          <w:sz w:val="28"/>
          <w:szCs w:val="28"/>
        </w:rPr>
        <w:t>муниципаль</w:t>
      </w:r>
      <w:r w:rsidRPr="003D69C8">
        <w:rPr>
          <w:rFonts w:ascii="Times New Roman" w:hAnsi="Times New Roman" w:cs="Times New Roman"/>
          <w:sz w:val="28"/>
          <w:szCs w:val="28"/>
        </w:rPr>
        <w:t xml:space="preserve">ных органов, предоставляющих </w:t>
      </w:r>
      <w:r w:rsidR="00241E85">
        <w:rPr>
          <w:rFonts w:ascii="Times New Roman" w:hAnsi="Times New Roman" w:cs="Times New Roman"/>
          <w:sz w:val="28"/>
          <w:szCs w:val="28"/>
        </w:rPr>
        <w:t xml:space="preserve">муниципальную </w:t>
      </w:r>
      <w:r w:rsidR="00C91B8B">
        <w:rPr>
          <w:rFonts w:ascii="Times New Roman" w:hAnsi="Times New Roman" w:cs="Times New Roman"/>
          <w:sz w:val="28"/>
          <w:szCs w:val="28"/>
        </w:rPr>
        <w:t xml:space="preserve">услугу, </w:t>
      </w:r>
      <w:r w:rsidRPr="003D69C8">
        <w:rPr>
          <w:rFonts w:ascii="Times New Roman" w:hAnsi="Times New Roman" w:cs="Times New Roman"/>
          <w:sz w:val="28"/>
          <w:szCs w:val="28"/>
        </w:rPr>
        <w:t xml:space="preserve">государственных органов, </w:t>
      </w:r>
      <w:r w:rsidR="00C91B8B">
        <w:rPr>
          <w:rFonts w:ascii="Times New Roman" w:hAnsi="Times New Roman" w:cs="Times New Roman"/>
          <w:sz w:val="28"/>
          <w:szCs w:val="28"/>
        </w:rPr>
        <w:t xml:space="preserve">иных </w:t>
      </w:r>
      <w:r w:rsidRPr="003D69C8">
        <w:rPr>
          <w:rFonts w:ascii="Times New Roman" w:hAnsi="Times New Roman" w:cs="Times New Roman"/>
          <w:sz w:val="28"/>
          <w:szCs w:val="28"/>
        </w:rPr>
        <w:t xml:space="preserve">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w:t>
      </w:r>
      <w:r w:rsidR="00C91B8B">
        <w:rPr>
          <w:rFonts w:ascii="Times New Roman" w:hAnsi="Times New Roman" w:cs="Times New Roman"/>
          <w:sz w:val="28"/>
          <w:szCs w:val="28"/>
        </w:rPr>
        <w:t xml:space="preserve">, участвующих в предоставлении  </w:t>
      </w:r>
      <w:r w:rsidRPr="003D69C8">
        <w:rPr>
          <w:rFonts w:ascii="Times New Roman" w:hAnsi="Times New Roman" w:cs="Times New Roman"/>
          <w:sz w:val="28"/>
          <w:szCs w:val="28"/>
        </w:rPr>
        <w:t xml:space="preserve">муниципальных услуг, за исключением документов, указанных в </w:t>
      </w:r>
      <w:hyperlink r:id="rId15"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w:t>
      </w:r>
      <w:r w:rsidR="00231537" w:rsidRPr="00D055B9">
        <w:rPr>
          <w:rFonts w:ascii="Times New Roman" w:hAnsi="Times New Roman" w:cs="Times New Roman"/>
          <w:sz w:val="28"/>
          <w:szCs w:val="28"/>
        </w:rPr>
        <w:t>Федеральн</w:t>
      </w:r>
      <w:r w:rsidR="00231537">
        <w:rPr>
          <w:rFonts w:ascii="Times New Roman" w:hAnsi="Times New Roman" w:cs="Times New Roman"/>
          <w:sz w:val="28"/>
          <w:szCs w:val="28"/>
        </w:rPr>
        <w:t>ого</w:t>
      </w:r>
      <w:r w:rsidR="00231537" w:rsidRPr="00D055B9">
        <w:rPr>
          <w:rFonts w:ascii="Times New Roman" w:hAnsi="Times New Roman" w:cs="Times New Roman"/>
          <w:sz w:val="28"/>
          <w:szCs w:val="28"/>
        </w:rPr>
        <w:t xml:space="preserve"> закон</w:t>
      </w:r>
      <w:r w:rsidR="00231537">
        <w:rPr>
          <w:rFonts w:ascii="Times New Roman" w:hAnsi="Times New Roman" w:cs="Times New Roman"/>
          <w:sz w:val="28"/>
          <w:szCs w:val="28"/>
        </w:rPr>
        <w:t>а</w:t>
      </w:r>
      <w:r w:rsidR="00231537" w:rsidRPr="00D055B9">
        <w:rPr>
          <w:rFonts w:ascii="Times New Roman" w:hAnsi="Times New Roman" w:cs="Times New Roman"/>
          <w:sz w:val="28"/>
          <w:szCs w:val="28"/>
        </w:rPr>
        <w:t xml:space="preserve"> от 27.07.2010 </w:t>
      </w:r>
      <w:r w:rsidR="00231537">
        <w:rPr>
          <w:rFonts w:ascii="Times New Roman" w:hAnsi="Times New Roman" w:cs="Times New Roman"/>
          <w:sz w:val="28"/>
          <w:szCs w:val="28"/>
        </w:rPr>
        <w:br/>
      </w:r>
      <w:r w:rsidR="00231537" w:rsidRPr="00D055B9">
        <w:rPr>
          <w:rFonts w:ascii="Times New Roman" w:hAnsi="Times New Roman" w:cs="Times New Roman"/>
          <w:sz w:val="28"/>
          <w:szCs w:val="28"/>
        </w:rPr>
        <w:t>№ 210-ФЗ «Об организации предоставления государственных и муниципальных услуг»</w:t>
      </w:r>
      <w:r w:rsidR="00231537">
        <w:rPr>
          <w:rFonts w:ascii="Times New Roman" w:hAnsi="Times New Roman" w:cs="Times New Roman"/>
          <w:sz w:val="28"/>
          <w:szCs w:val="28"/>
        </w:rPr>
        <w:t xml:space="preserve"> (далее – Федеральный закон № 210-ФЗ)</w:t>
      </w:r>
      <w:r w:rsidRPr="003D69C8">
        <w:rPr>
          <w:rFonts w:ascii="Times New Roman" w:hAnsi="Times New Roman" w:cs="Times New Roman"/>
          <w:sz w:val="28"/>
          <w:szCs w:val="28"/>
        </w:rPr>
        <w:t>;</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5F41EA">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2.8. </w:t>
      </w:r>
      <w:r w:rsidR="009403AC">
        <w:rPr>
          <w:rFonts w:ascii="Times New Roman" w:hAnsi="Times New Roman" w:cs="Times New Roman"/>
          <w:sz w:val="28"/>
          <w:szCs w:val="28"/>
        </w:rPr>
        <w:t>Исчерпывающий перечень оснований</w:t>
      </w:r>
      <w:r w:rsidRPr="00870B73">
        <w:rPr>
          <w:rFonts w:ascii="Times New Roman" w:hAnsi="Times New Roman" w:cs="Times New Roman"/>
          <w:sz w:val="28"/>
          <w:szCs w:val="28"/>
        </w:rPr>
        <w:t xml:space="preserve"> для приостановления предо</w:t>
      </w:r>
      <w:r w:rsidR="009403AC">
        <w:rPr>
          <w:rFonts w:ascii="Times New Roman" w:hAnsi="Times New Roman" w:cs="Times New Roman"/>
          <w:sz w:val="28"/>
          <w:szCs w:val="28"/>
        </w:rPr>
        <w:t>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870B73">
        <w:rPr>
          <w:rFonts w:ascii="Times New Roman" w:hAnsi="Times New Roman" w:cs="Times New Roman"/>
          <w:sz w:val="28"/>
          <w:szCs w:val="28"/>
        </w:rPr>
        <w:t>.</w:t>
      </w:r>
    </w:p>
    <w:p w:rsidR="009403AC" w:rsidRPr="00870B73" w:rsidRDefault="009403A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w:t>
      </w:r>
      <w:r w:rsidRPr="00870B73">
        <w:rPr>
          <w:rFonts w:ascii="Times New Roman" w:hAnsi="Times New Roman" w:cs="Times New Roman"/>
          <w:sz w:val="28"/>
          <w:szCs w:val="28"/>
        </w:rPr>
        <w:t>приостановления предо</w:t>
      </w:r>
      <w:r>
        <w:rPr>
          <w:rFonts w:ascii="Times New Roman" w:hAnsi="Times New Roman" w:cs="Times New Roman"/>
          <w:sz w:val="28"/>
          <w:szCs w:val="28"/>
        </w:rPr>
        <w:t xml:space="preserve">ставления муниципальной услуги </w:t>
      </w:r>
      <w:r>
        <w:rPr>
          <w:rFonts w:ascii="Times New Roman" w:hAnsi="Times New Roman" w:cs="Times New Roman"/>
          <w:sz w:val="28"/>
          <w:szCs w:val="28"/>
        </w:rPr>
        <w:lastRenderedPageBreak/>
        <w:t>не предусмотрены.</w:t>
      </w:r>
    </w:p>
    <w:p w:rsidR="002C7229" w:rsidRPr="00B903AC" w:rsidRDefault="002C7229" w:rsidP="002C7229">
      <w:pPr>
        <w:pStyle w:val="ConsPlusNormal"/>
        <w:ind w:firstLine="540"/>
        <w:jc w:val="both"/>
        <w:rPr>
          <w:rFonts w:ascii="Times New Roman" w:hAnsi="Times New Roman" w:cs="Times New Roman"/>
          <w:sz w:val="28"/>
          <w:szCs w:val="28"/>
        </w:rPr>
      </w:pPr>
      <w:bookmarkStart w:id="3" w:name="Par211"/>
      <w:bookmarkStart w:id="4" w:name="Par226"/>
      <w:bookmarkStart w:id="5" w:name="Par231"/>
      <w:bookmarkEnd w:id="3"/>
      <w:bookmarkEnd w:id="4"/>
      <w:bookmarkEnd w:id="5"/>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2C7229" w:rsidRPr="00084FC9" w:rsidRDefault="002C7229" w:rsidP="002C7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A7689">
        <w:rPr>
          <w:rFonts w:ascii="Times New Roman" w:hAnsi="Times New Roman" w:cs="Times New Roman"/>
          <w:sz w:val="28"/>
          <w:szCs w:val="28"/>
        </w:rPr>
        <w:t>:</w:t>
      </w:r>
    </w:p>
    <w:p w:rsidR="002C7229" w:rsidRDefault="000E7F95" w:rsidP="002C722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2C7229" w:rsidRPr="008A7689">
        <w:rPr>
          <w:rFonts w:ascii="Times New Roman" w:hAnsi="Times New Roman" w:cs="Times New Roman"/>
          <w:bCs/>
          <w:sz w:val="28"/>
          <w:szCs w:val="28"/>
        </w:rPr>
        <w:t>) Заявление на получение услуги оформлено не в соответствии</w:t>
      </w:r>
      <w:r w:rsidR="002C7229">
        <w:rPr>
          <w:rFonts w:ascii="Times New Roman" w:hAnsi="Times New Roman" w:cs="Times New Roman"/>
          <w:bCs/>
          <w:sz w:val="28"/>
          <w:szCs w:val="28"/>
        </w:rPr>
        <w:t xml:space="preserve"> с административным регламентом:</w:t>
      </w:r>
    </w:p>
    <w:p w:rsidR="002C7229" w:rsidRPr="008A7689" w:rsidRDefault="002C7229" w:rsidP="002C722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2C7229" w:rsidRPr="008A7689" w:rsidRDefault="000E7F95" w:rsidP="002C722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2C7229" w:rsidRPr="002F7F01">
        <w:rPr>
          <w:rFonts w:ascii="Times New Roman" w:hAnsi="Times New Roman" w:cs="Times New Roman"/>
          <w:bCs/>
          <w:sz w:val="28"/>
          <w:szCs w:val="28"/>
        </w:rPr>
        <w:t xml:space="preserve">) </w:t>
      </w:r>
      <w:r w:rsidR="002C7229" w:rsidRPr="008A7689">
        <w:rPr>
          <w:rFonts w:ascii="Times New Roman" w:hAnsi="Times New Roman" w:cs="Times New Roman"/>
          <w:bCs/>
          <w:sz w:val="28"/>
          <w:szCs w:val="28"/>
        </w:rPr>
        <w:t xml:space="preserve">Заявление с комплектом документов </w:t>
      </w:r>
      <w:proofErr w:type="gramStart"/>
      <w:r w:rsidR="002C7229" w:rsidRPr="008A7689">
        <w:rPr>
          <w:rFonts w:ascii="Times New Roman" w:hAnsi="Times New Roman" w:cs="Times New Roman"/>
          <w:bCs/>
          <w:sz w:val="28"/>
          <w:szCs w:val="28"/>
        </w:rPr>
        <w:t>подписаны</w:t>
      </w:r>
      <w:proofErr w:type="gramEnd"/>
      <w:r w:rsidR="002C7229" w:rsidRPr="008A7689">
        <w:rPr>
          <w:rFonts w:ascii="Times New Roman" w:hAnsi="Times New Roman" w:cs="Times New Roman"/>
          <w:bCs/>
          <w:sz w:val="28"/>
          <w:szCs w:val="28"/>
        </w:rPr>
        <w:t xml:space="preserve"> недейс</w:t>
      </w:r>
      <w:r w:rsidR="002C7229">
        <w:rPr>
          <w:rFonts w:ascii="Times New Roman" w:hAnsi="Times New Roman" w:cs="Times New Roman"/>
          <w:bCs/>
          <w:sz w:val="28"/>
          <w:szCs w:val="28"/>
        </w:rPr>
        <w:t>твительной электронной подписью</w:t>
      </w:r>
      <w:r w:rsidR="002C7229" w:rsidRPr="008A7689">
        <w:rPr>
          <w:rFonts w:ascii="Times New Roman" w:hAnsi="Times New Roman" w:cs="Times New Roman"/>
          <w:bCs/>
          <w:sz w:val="28"/>
          <w:szCs w:val="28"/>
        </w:rPr>
        <w:t>.</w:t>
      </w:r>
    </w:p>
    <w:p w:rsidR="002C7229" w:rsidRDefault="002C7229" w:rsidP="002C7229">
      <w:pPr>
        <w:pStyle w:val="ConsPlusNormal"/>
        <w:ind w:firstLine="540"/>
        <w:jc w:val="both"/>
        <w:rPr>
          <w:rFonts w:ascii="Times New Roman" w:hAnsi="Times New Roman" w:cs="Times New Roman"/>
          <w:sz w:val="28"/>
          <w:szCs w:val="28"/>
        </w:rPr>
      </w:pPr>
      <w:bookmarkStart w:id="6" w:name="P249"/>
      <w:bookmarkEnd w:id="6"/>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F15496" w:rsidRPr="00F15496" w:rsidRDefault="00F15496" w:rsidP="00F15496">
      <w:pPr>
        <w:pStyle w:val="ConsPlusNormal"/>
        <w:ind w:firstLine="540"/>
        <w:jc w:val="both"/>
        <w:rPr>
          <w:rFonts w:ascii="Times New Roman" w:hAnsi="Times New Roman" w:cs="Times New Roman"/>
          <w:bCs/>
          <w:sz w:val="28"/>
          <w:szCs w:val="28"/>
        </w:rPr>
      </w:pPr>
      <w:r w:rsidRPr="00F15496">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5496" w:rsidRPr="00F15496" w:rsidRDefault="00F15496" w:rsidP="00F15496">
      <w:pPr>
        <w:pStyle w:val="ConsPlusNormal"/>
        <w:ind w:firstLine="540"/>
        <w:jc w:val="both"/>
        <w:rPr>
          <w:rFonts w:ascii="Times New Roman" w:hAnsi="Times New Roman" w:cs="Times New Roman"/>
          <w:sz w:val="28"/>
          <w:szCs w:val="28"/>
        </w:rPr>
      </w:pPr>
      <w:r w:rsidRPr="00F15496">
        <w:rPr>
          <w:rFonts w:ascii="Times New Roman" w:hAnsi="Times New Roman" w:cs="Times New Roman"/>
          <w:sz w:val="28"/>
          <w:szCs w:val="28"/>
        </w:rPr>
        <w:t xml:space="preserve">заявителем не представлены документы, установленные </w:t>
      </w:r>
      <w:hyperlink w:anchor="P111" w:history="1">
        <w:r w:rsidRPr="00F15496">
          <w:rPr>
            <w:rStyle w:val="a3"/>
            <w:rFonts w:ascii="Times New Roman" w:hAnsi="Times New Roman" w:cs="Times New Roman"/>
            <w:color w:val="auto"/>
            <w:sz w:val="28"/>
            <w:szCs w:val="28"/>
            <w:u w:val="none"/>
          </w:rPr>
          <w:t>п. 2.6</w:t>
        </w:r>
      </w:hyperlink>
      <w:r w:rsidRPr="00F15496">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C7229" w:rsidRPr="00084FC9" w:rsidRDefault="00F15496" w:rsidP="0071247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2C7229" w:rsidRPr="00F15496">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r w:rsidR="002C7229" w:rsidRPr="00084FC9">
        <w:rPr>
          <w:rFonts w:ascii="Times New Roman" w:hAnsi="Times New Roman" w:cs="Times New Roman"/>
          <w:bCs/>
          <w:sz w:val="28"/>
          <w:szCs w:val="28"/>
        </w:rPr>
        <w:t>;</w:t>
      </w:r>
    </w:p>
    <w:p w:rsidR="002C7229" w:rsidRPr="00084FC9" w:rsidRDefault="00F15496" w:rsidP="0071247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C7229" w:rsidRPr="00084FC9">
        <w:rPr>
          <w:rFonts w:ascii="Times New Roman" w:hAnsi="Times New Roman" w:cs="Times New Roman"/>
          <w:bCs/>
          <w:sz w:val="28"/>
          <w:szCs w:val="28"/>
        </w:rPr>
        <w:t xml:space="preserve">) Представленные заявителем документы </w:t>
      </w:r>
      <w:proofErr w:type="gramStart"/>
      <w:r w:rsidR="002C7229" w:rsidRPr="00084FC9">
        <w:rPr>
          <w:rFonts w:ascii="Times New Roman" w:hAnsi="Times New Roman" w:cs="Times New Roman"/>
          <w:bCs/>
          <w:sz w:val="28"/>
          <w:szCs w:val="28"/>
        </w:rPr>
        <w:t>недействительны/указанные в заявлении сведения недостоверны</w:t>
      </w:r>
      <w:proofErr w:type="gramEnd"/>
      <w:r w:rsidR="002C7229" w:rsidRPr="00084FC9">
        <w:rPr>
          <w:rFonts w:ascii="Times New Roman" w:hAnsi="Times New Roman" w:cs="Times New Roman"/>
          <w:bCs/>
          <w:sz w:val="28"/>
          <w:szCs w:val="28"/>
        </w:rPr>
        <w:t>;</w:t>
      </w:r>
    </w:p>
    <w:p w:rsidR="002C7229" w:rsidRPr="00084FC9" w:rsidRDefault="00F15496" w:rsidP="0071247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2C7229" w:rsidRPr="00084FC9">
        <w:rPr>
          <w:rFonts w:ascii="Times New Roman" w:hAnsi="Times New Roman" w:cs="Times New Roman"/>
          <w:bCs/>
          <w:sz w:val="28"/>
          <w:szCs w:val="28"/>
        </w:rPr>
        <w:t>) Предмет запроса не регламентируется за</w:t>
      </w:r>
      <w:r w:rsidR="009E39B5">
        <w:rPr>
          <w:rFonts w:ascii="Times New Roman" w:hAnsi="Times New Roman" w:cs="Times New Roman"/>
          <w:bCs/>
          <w:sz w:val="28"/>
          <w:szCs w:val="28"/>
        </w:rPr>
        <w:t>конодательством в рамках услуги.</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66"/>
      <w:bookmarkEnd w:id="7"/>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8A364B">
        <w:rPr>
          <w:rFonts w:ascii="Times New Roman" w:hAnsi="Times New Roman" w:cs="Times New Roman"/>
          <w:sz w:val="28"/>
          <w:szCs w:val="28"/>
        </w:rPr>
        <w:t xml:space="preserve">в </w:t>
      </w:r>
      <w:r w:rsidR="00C311B1">
        <w:rPr>
          <w:rFonts w:ascii="Times New Roman" w:hAnsi="Times New Roman" w:cs="Times New Roman"/>
          <w:sz w:val="28"/>
          <w:szCs w:val="28"/>
        </w:rPr>
        <w:t>день поступления запроса;</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 xml:space="preserve">в </w:t>
      </w:r>
      <w:r w:rsidR="00C01D23">
        <w:rPr>
          <w:rFonts w:ascii="Times New Roman" w:hAnsi="Times New Roman" w:cs="Times New Roman"/>
          <w:sz w:val="28"/>
          <w:szCs w:val="28"/>
        </w:rPr>
        <w:t>день поступления запроса</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w:t>
      </w:r>
      <w:r w:rsidR="00A52731">
        <w:rPr>
          <w:rFonts w:ascii="Times New Roman" w:eastAsia="Times New Roman" w:hAnsi="Times New Roman" w:cs="Times New Roman"/>
          <w:sz w:val="28"/>
          <w:szCs w:val="28"/>
          <w:lang w:eastAsia="ru-RU"/>
        </w:rPr>
        <w:t>просов</w:t>
      </w:r>
      <w:r w:rsidRPr="00AB0E01">
        <w:rPr>
          <w:rFonts w:ascii="Times New Roman" w:eastAsia="Times New Roman" w:hAnsi="Times New Roman" w:cs="Times New Roman"/>
          <w:sz w:val="28"/>
          <w:szCs w:val="28"/>
          <w:lang w:eastAsia="ru-RU"/>
        </w:rPr>
        <w:t xml:space="preserve"> о </w:t>
      </w:r>
      <w:r w:rsidRPr="00AB0E01">
        <w:rPr>
          <w:rFonts w:ascii="Times New Roman" w:eastAsia="Times New Roman" w:hAnsi="Times New Roman" w:cs="Times New Roman"/>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2.14.7. При необходимости </w:t>
      </w:r>
      <w:r w:rsidR="00182AC5">
        <w:rPr>
          <w:rFonts w:ascii="Times New Roman" w:eastAsia="Times New Roman" w:hAnsi="Times New Roman" w:cs="Times New Roman"/>
          <w:sz w:val="28"/>
          <w:szCs w:val="28"/>
          <w:lang w:eastAsia="ru-RU"/>
        </w:rPr>
        <w:t>работником МФЦ, сотрудни</w:t>
      </w:r>
      <w:r w:rsidRPr="00AB0E01">
        <w:rPr>
          <w:rFonts w:ascii="Times New Roman" w:eastAsia="Times New Roman" w:hAnsi="Times New Roman" w:cs="Times New Roman"/>
          <w:sz w:val="28"/>
          <w:szCs w:val="28"/>
          <w:lang w:eastAsia="ru-RU"/>
        </w:rPr>
        <w:t>ком Администрации инвалиду оказывается помощь в преодолении барьеров</w:t>
      </w:r>
      <w:r w:rsidR="00BB261A">
        <w:rPr>
          <w:rFonts w:ascii="Times New Roman" w:eastAsia="Times New Roman" w:hAnsi="Times New Roman" w:cs="Times New Roman"/>
          <w:sz w:val="28"/>
          <w:szCs w:val="28"/>
          <w:lang w:eastAsia="ru-RU"/>
        </w:rPr>
        <w:t xml:space="preserve">, мешающих </w:t>
      </w:r>
      <w:r w:rsidRPr="00AB0E01">
        <w:rPr>
          <w:rFonts w:ascii="Times New Roman" w:eastAsia="Times New Roman" w:hAnsi="Times New Roman" w:cs="Times New Roman"/>
          <w:sz w:val="28"/>
          <w:szCs w:val="28"/>
          <w:lang w:eastAsia="ru-RU"/>
        </w:rPr>
        <w:t>получени</w:t>
      </w:r>
      <w:r w:rsidR="00BB261A">
        <w:rPr>
          <w:rFonts w:ascii="Times New Roman" w:eastAsia="Times New Roman" w:hAnsi="Times New Roman" w:cs="Times New Roman"/>
          <w:sz w:val="28"/>
          <w:szCs w:val="28"/>
          <w:lang w:eastAsia="ru-RU"/>
        </w:rPr>
        <w:t xml:space="preserve">ю им </w:t>
      </w:r>
      <w:r w:rsidRPr="00AB0E01">
        <w:rPr>
          <w:rFonts w:ascii="Times New Roman" w:eastAsia="Times New Roman" w:hAnsi="Times New Roman" w:cs="Times New Roman"/>
          <w:sz w:val="28"/>
          <w:szCs w:val="28"/>
          <w:lang w:eastAsia="ru-RU"/>
        </w:rPr>
        <w:t>услуг</w:t>
      </w:r>
      <w:r w:rsidR="00BB261A">
        <w:rPr>
          <w:rFonts w:ascii="Times New Roman" w:eastAsia="Times New Roman" w:hAnsi="Times New Roman" w:cs="Times New Roman"/>
          <w:sz w:val="28"/>
          <w:szCs w:val="28"/>
          <w:lang w:eastAsia="ru-RU"/>
        </w:rPr>
        <w:t xml:space="preserve"> наравне с другими лицами</w:t>
      </w:r>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AB0E01">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261A" w:rsidRPr="00AB0E01" w:rsidRDefault="00AB0E01" w:rsidP="00BB26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441E2B"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BB261A">
        <w:rPr>
          <w:rFonts w:ascii="Times New Roman" w:eastAsiaTheme="minorEastAsia" w:hAnsi="Times New Roman" w:cs="Times New Roman"/>
          <w:sz w:val="28"/>
          <w:szCs w:val="28"/>
          <w:lang w:eastAsia="ru-RU"/>
        </w:rPr>
        <w:t>,</w:t>
      </w:r>
      <w:r w:rsidR="00DA0E0C">
        <w:rPr>
          <w:rFonts w:ascii="Times New Roman" w:eastAsiaTheme="minorEastAsia" w:hAnsi="Times New Roman" w:cs="Times New Roman"/>
          <w:sz w:val="28"/>
          <w:szCs w:val="28"/>
          <w:lang w:eastAsia="ru-RU"/>
        </w:rPr>
        <w:t xml:space="preserve"> ГБУ ЛО </w:t>
      </w:r>
      <w:r w:rsidR="00BB261A">
        <w:rPr>
          <w:rFonts w:ascii="Times New Roman" w:eastAsiaTheme="minorEastAsia" w:hAnsi="Times New Roman" w:cs="Times New Roman"/>
          <w:sz w:val="28"/>
          <w:szCs w:val="28"/>
          <w:lang w:eastAsia="ru-RU"/>
        </w:rPr>
        <w:t>МФЦ,</w:t>
      </w:r>
      <w:r w:rsidRPr="00870B73">
        <w:rPr>
          <w:rFonts w:ascii="Times New Roman" w:eastAsiaTheme="minorEastAsia" w:hAnsi="Times New Roman" w:cs="Times New Roman"/>
          <w:sz w:val="28"/>
          <w:szCs w:val="28"/>
          <w:lang w:eastAsia="ru-RU"/>
        </w:rPr>
        <w:t xml:space="preserve"> по телефону, </w:t>
      </w:r>
      <w:r w:rsidR="00441E2B" w:rsidRPr="00A53241">
        <w:rPr>
          <w:rFonts w:ascii="Times New Roman" w:hAnsi="Times New Roman" w:cs="Times New Roman"/>
          <w:sz w:val="28"/>
          <w:szCs w:val="28"/>
        </w:rPr>
        <w:t>на официальном сайте органа, предоставляющего услугу, посредством ЕПГУ либо ПГУ ЛО</w:t>
      </w:r>
      <w:r w:rsidR="00441E2B">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w:t>
      </w:r>
      <w:r w:rsidRPr="00870B73">
        <w:rPr>
          <w:rFonts w:ascii="Times New Roman" w:eastAsiaTheme="minorEastAsia" w:hAnsi="Times New Roman" w:cs="Times New Roman"/>
          <w:sz w:val="28"/>
          <w:szCs w:val="28"/>
          <w:lang w:eastAsia="ru-RU"/>
        </w:rPr>
        <w:lastRenderedPageBreak/>
        <w:t>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A0E0C" w:rsidRDefault="00DA0E0C" w:rsidP="00DA0E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2.17.1. Предоставление муниципальной услуги по </w:t>
      </w:r>
      <w:r w:rsidRPr="00870B73">
        <w:rPr>
          <w:rFonts w:ascii="Times New Roman" w:eastAsiaTheme="minorEastAsia" w:hAnsi="Times New Roman" w:cs="Times New Roman"/>
          <w:sz w:val="28"/>
          <w:szCs w:val="28"/>
          <w:lang w:eastAsia="ru-RU"/>
        </w:rPr>
        <w:t>экстерриториальному принципу</w:t>
      </w:r>
      <w:r>
        <w:rPr>
          <w:rFonts w:ascii="Times New Roman" w:eastAsiaTheme="minorEastAsia" w:hAnsi="Times New Roman" w:cs="Times New Roman"/>
          <w:sz w:val="28"/>
          <w:szCs w:val="28"/>
          <w:lang w:eastAsia="ru-RU"/>
        </w:rPr>
        <w:t xml:space="preserve"> не предусмотрено.</w:t>
      </w:r>
    </w:p>
    <w:p w:rsidR="001B19EB" w:rsidRDefault="001B19EB" w:rsidP="001B19E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w:t>
      </w:r>
      <w:r w:rsidR="00DA0E0C">
        <w:rPr>
          <w:rFonts w:ascii="Times New Roman" w:hAnsi="Times New Roman" w:cs="Times New Roman"/>
          <w:sz w:val="28"/>
          <w:szCs w:val="28"/>
        </w:rPr>
        <w:t>2</w:t>
      </w:r>
      <w:r>
        <w:rPr>
          <w:rFonts w:ascii="Times New Roman" w:hAnsi="Times New Roman" w:cs="Times New Roman"/>
          <w:sz w:val="28"/>
          <w:szCs w:val="28"/>
        </w:rPr>
        <w:t xml:space="preserve">.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315"/>
      <w:bookmarkEnd w:id="8"/>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1D61BC" w:rsidRPr="00F734F9" w:rsidRDefault="00BF7111" w:rsidP="001D61BC">
      <w:pPr>
        <w:pStyle w:val="ConsPlusNormal"/>
        <w:ind w:firstLine="540"/>
        <w:jc w:val="both"/>
        <w:rPr>
          <w:rFonts w:ascii="Times New Roman" w:hAnsi="Times New Roman" w:cs="Times New Roman"/>
          <w:sz w:val="28"/>
          <w:szCs w:val="28"/>
        </w:rPr>
      </w:pPr>
      <w:bookmarkStart w:id="9" w:name="Par327"/>
      <w:bookmarkEnd w:id="9"/>
      <w:r>
        <w:rPr>
          <w:rFonts w:ascii="Times New Roman" w:hAnsi="Times New Roman" w:cs="Times New Roman"/>
          <w:sz w:val="28"/>
          <w:szCs w:val="28"/>
        </w:rPr>
        <w:t>1)</w:t>
      </w:r>
      <w:r w:rsidR="001D61BC" w:rsidRPr="00F734F9">
        <w:rPr>
          <w:rFonts w:ascii="Times New Roman" w:hAnsi="Times New Roman" w:cs="Times New Roman"/>
          <w:sz w:val="28"/>
          <w:szCs w:val="28"/>
        </w:rPr>
        <w:t xml:space="preserve"> прием и регистрация заявлен</w:t>
      </w:r>
      <w:r w:rsidR="001D61BC">
        <w:rPr>
          <w:rFonts w:ascii="Times New Roman" w:hAnsi="Times New Roman" w:cs="Times New Roman"/>
          <w:sz w:val="28"/>
          <w:szCs w:val="28"/>
        </w:rPr>
        <w:t>ия о предоставлении муниципаль</w:t>
      </w:r>
      <w:r w:rsidR="001D61BC" w:rsidRPr="00F734F9">
        <w:rPr>
          <w:rFonts w:ascii="Times New Roman" w:hAnsi="Times New Roman" w:cs="Times New Roman"/>
          <w:sz w:val="28"/>
          <w:szCs w:val="28"/>
        </w:rPr>
        <w:t>ной услуги - 1 рабочий день;</w:t>
      </w:r>
    </w:p>
    <w:p w:rsidR="001D61BC" w:rsidRPr="00F734F9" w:rsidRDefault="00BF7111" w:rsidP="001D6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D61BC" w:rsidRPr="00F734F9">
        <w:rPr>
          <w:rFonts w:ascii="Times New Roman" w:hAnsi="Times New Roman" w:cs="Times New Roman"/>
          <w:sz w:val="28"/>
          <w:szCs w:val="28"/>
        </w:rPr>
        <w:t xml:space="preserve"> рассмотрение док</w:t>
      </w:r>
      <w:r w:rsidR="001D61BC">
        <w:rPr>
          <w:rFonts w:ascii="Times New Roman" w:hAnsi="Times New Roman" w:cs="Times New Roman"/>
          <w:sz w:val="28"/>
          <w:szCs w:val="28"/>
        </w:rPr>
        <w:t>ументов о</w:t>
      </w:r>
      <w:r w:rsidR="001A1B9A">
        <w:rPr>
          <w:rFonts w:ascii="Times New Roman" w:hAnsi="Times New Roman" w:cs="Times New Roman"/>
          <w:sz w:val="28"/>
          <w:szCs w:val="28"/>
        </w:rPr>
        <w:t xml:space="preserve"> предоставлении</w:t>
      </w:r>
      <w:r w:rsidR="001D61BC">
        <w:rPr>
          <w:rFonts w:ascii="Times New Roman" w:hAnsi="Times New Roman" w:cs="Times New Roman"/>
          <w:sz w:val="28"/>
          <w:szCs w:val="28"/>
        </w:rPr>
        <w:t xml:space="preserve"> муниципальной услуги - </w:t>
      </w:r>
      <w:r w:rsidR="001A1B9A">
        <w:rPr>
          <w:rFonts w:ascii="Times New Roman" w:hAnsi="Times New Roman" w:cs="Times New Roman"/>
          <w:sz w:val="28"/>
          <w:szCs w:val="28"/>
        </w:rPr>
        <w:t>5 рабочих дней</w:t>
      </w:r>
      <w:r w:rsidR="001D61BC" w:rsidRPr="00F734F9">
        <w:rPr>
          <w:rFonts w:ascii="Times New Roman" w:hAnsi="Times New Roman" w:cs="Times New Roman"/>
          <w:sz w:val="28"/>
          <w:szCs w:val="28"/>
        </w:rPr>
        <w:t>;</w:t>
      </w:r>
    </w:p>
    <w:p w:rsidR="001D61BC" w:rsidRPr="00F734F9" w:rsidRDefault="00BF7111" w:rsidP="001D6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1D61BC" w:rsidRPr="00E81166">
        <w:rPr>
          <w:rFonts w:ascii="Times New Roman" w:hAnsi="Times New Roman" w:cs="Times New Roman"/>
          <w:sz w:val="28"/>
          <w:szCs w:val="28"/>
        </w:rPr>
        <w:t xml:space="preserve"> </w:t>
      </w:r>
      <w:r w:rsidR="00E81166" w:rsidRPr="00E81166">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E81166">
        <w:rPr>
          <w:rFonts w:ascii="Times New Roman" w:hAnsi="Times New Roman" w:cs="Times New Roman"/>
          <w:sz w:val="28"/>
          <w:szCs w:val="28"/>
        </w:rPr>
        <w:t>:</w:t>
      </w:r>
      <w:r w:rsidR="00E81166" w:rsidRPr="00E81166">
        <w:rPr>
          <w:rFonts w:ascii="Times New Roman" w:hAnsi="Times New Roman" w:cs="Times New Roman"/>
          <w:sz w:val="28"/>
          <w:szCs w:val="28"/>
        </w:rPr>
        <w:t xml:space="preserve"> </w:t>
      </w:r>
      <w:r w:rsidR="001D61BC" w:rsidRPr="00E81166">
        <w:rPr>
          <w:rFonts w:ascii="Times New Roman" w:hAnsi="Times New Roman" w:cs="Times New Roman"/>
          <w:sz w:val="28"/>
          <w:szCs w:val="28"/>
        </w:rPr>
        <w:t>подготовка письма (справки) о наличии (отсутствии) информации о форме собственности на недвижимое и движимое имущество, земельные</w:t>
      </w:r>
      <w:r w:rsidR="001D61BC" w:rsidRPr="001D2B69">
        <w:rPr>
          <w:rFonts w:ascii="Times New Roman" w:hAnsi="Times New Roman" w:cs="Times New Roman"/>
          <w:sz w:val="28"/>
          <w:szCs w:val="28"/>
        </w:rPr>
        <w:t xml:space="preserve">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sidR="001D61BC">
        <w:rPr>
          <w:rFonts w:ascii="Times New Roman" w:hAnsi="Times New Roman" w:cs="Times New Roman"/>
          <w:sz w:val="28"/>
          <w:szCs w:val="28"/>
        </w:rPr>
        <w:t xml:space="preserve">дназначенных для сдачи в аренду </w:t>
      </w:r>
      <w:r w:rsidR="001D61BC" w:rsidRPr="00F734F9">
        <w:rPr>
          <w:rFonts w:ascii="Times New Roman" w:hAnsi="Times New Roman" w:cs="Times New Roman"/>
          <w:sz w:val="28"/>
          <w:szCs w:val="28"/>
        </w:rPr>
        <w:t xml:space="preserve">или </w:t>
      </w:r>
      <w:r w:rsidR="001D61BC">
        <w:rPr>
          <w:rFonts w:ascii="Times New Roman" w:hAnsi="Times New Roman" w:cs="Times New Roman"/>
          <w:sz w:val="28"/>
          <w:szCs w:val="28"/>
        </w:rPr>
        <w:t xml:space="preserve">решения </w:t>
      </w:r>
      <w:r w:rsidR="001D61BC" w:rsidRPr="00F734F9">
        <w:rPr>
          <w:rFonts w:ascii="Times New Roman" w:hAnsi="Times New Roman" w:cs="Times New Roman"/>
          <w:sz w:val="28"/>
          <w:szCs w:val="28"/>
        </w:rPr>
        <w:t>об отка</w:t>
      </w:r>
      <w:r w:rsidR="001D61BC">
        <w:rPr>
          <w:rFonts w:ascii="Times New Roman" w:hAnsi="Times New Roman" w:cs="Times New Roman"/>
          <w:sz w:val="28"/>
          <w:szCs w:val="28"/>
        </w:rPr>
        <w:t>зе в предоставлении муниципаль</w:t>
      </w:r>
      <w:r w:rsidR="001D61BC" w:rsidRPr="00F734F9">
        <w:rPr>
          <w:rFonts w:ascii="Times New Roman" w:hAnsi="Times New Roman" w:cs="Times New Roman"/>
          <w:sz w:val="28"/>
          <w:szCs w:val="28"/>
        </w:rPr>
        <w:t>ной услуги</w:t>
      </w:r>
      <w:proofErr w:type="gramEnd"/>
      <w:r w:rsidR="001D61BC" w:rsidRPr="00F734F9">
        <w:rPr>
          <w:rFonts w:ascii="Times New Roman" w:hAnsi="Times New Roman" w:cs="Times New Roman"/>
          <w:sz w:val="28"/>
          <w:szCs w:val="28"/>
        </w:rPr>
        <w:t xml:space="preserve"> - 1 </w:t>
      </w:r>
      <w:r w:rsidR="001D61BC" w:rsidRPr="000251CF">
        <w:rPr>
          <w:rFonts w:ascii="Times New Roman" w:hAnsi="Times New Roman" w:cs="Times New Roman"/>
          <w:sz w:val="28"/>
          <w:szCs w:val="28"/>
        </w:rPr>
        <w:t>рабочий день</w:t>
      </w:r>
      <w:r w:rsidR="000251CF" w:rsidRPr="000251CF">
        <w:rPr>
          <w:rFonts w:ascii="Times New Roman" w:hAnsi="Times New Roman" w:cs="Times New Roman"/>
          <w:sz w:val="28"/>
          <w:szCs w:val="28"/>
        </w:rPr>
        <w:t xml:space="preserve"> </w:t>
      </w:r>
      <w:proofErr w:type="gramStart"/>
      <w:r w:rsidR="000251CF" w:rsidRPr="000251CF">
        <w:rPr>
          <w:rFonts w:ascii="Times New Roman" w:hAnsi="Times New Roman" w:cs="Times New Roman"/>
          <w:sz w:val="28"/>
          <w:szCs w:val="28"/>
        </w:rPr>
        <w:t>с даты окончания</w:t>
      </w:r>
      <w:proofErr w:type="gramEnd"/>
      <w:r w:rsidR="000251CF" w:rsidRPr="000251CF">
        <w:rPr>
          <w:rFonts w:ascii="Times New Roman" w:hAnsi="Times New Roman" w:cs="Times New Roman"/>
          <w:sz w:val="28"/>
          <w:szCs w:val="28"/>
        </w:rPr>
        <w:t xml:space="preserve"> второй административной процедуры</w:t>
      </w:r>
      <w:r w:rsidR="001D61BC" w:rsidRPr="000251CF">
        <w:rPr>
          <w:rFonts w:ascii="Times New Roman" w:hAnsi="Times New Roman" w:cs="Times New Roman"/>
          <w:sz w:val="28"/>
          <w:szCs w:val="28"/>
        </w:rPr>
        <w:t>;</w:t>
      </w:r>
    </w:p>
    <w:p w:rsidR="001D61BC" w:rsidRPr="00110212" w:rsidRDefault="00BF7111" w:rsidP="001D6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D61BC">
        <w:rPr>
          <w:rFonts w:ascii="Times New Roman" w:hAnsi="Times New Roman" w:cs="Times New Roman"/>
          <w:sz w:val="28"/>
          <w:szCs w:val="28"/>
        </w:rPr>
        <w:t xml:space="preserve"> выдача результата - 1 рабочий день</w:t>
      </w:r>
      <w:r w:rsidR="000251CF">
        <w:rPr>
          <w:rFonts w:ascii="Times New Roman" w:hAnsi="Times New Roman" w:cs="Times New Roman"/>
          <w:sz w:val="28"/>
          <w:szCs w:val="28"/>
        </w:rPr>
        <w:t xml:space="preserve"> </w:t>
      </w:r>
      <w:proofErr w:type="gramStart"/>
      <w:r w:rsidR="000251CF" w:rsidRPr="000251CF">
        <w:rPr>
          <w:rFonts w:ascii="Times New Roman" w:hAnsi="Times New Roman" w:cs="Times New Roman"/>
          <w:sz w:val="28"/>
          <w:szCs w:val="28"/>
        </w:rPr>
        <w:t>с даты окончания</w:t>
      </w:r>
      <w:proofErr w:type="gramEnd"/>
      <w:r w:rsidR="000251CF" w:rsidRPr="000251CF">
        <w:rPr>
          <w:rFonts w:ascii="Times New Roman" w:hAnsi="Times New Roman" w:cs="Times New Roman"/>
          <w:sz w:val="28"/>
          <w:szCs w:val="28"/>
        </w:rPr>
        <w:t xml:space="preserve"> </w:t>
      </w:r>
      <w:r w:rsidR="00C74EDE">
        <w:rPr>
          <w:rFonts w:ascii="Times New Roman" w:hAnsi="Times New Roman" w:cs="Times New Roman"/>
          <w:sz w:val="28"/>
          <w:szCs w:val="28"/>
        </w:rPr>
        <w:t>второ</w:t>
      </w:r>
      <w:r w:rsidR="00AE68E2">
        <w:rPr>
          <w:rFonts w:ascii="Times New Roman" w:hAnsi="Times New Roman" w:cs="Times New Roman"/>
          <w:sz w:val="28"/>
          <w:szCs w:val="28"/>
        </w:rPr>
        <w:t>й</w:t>
      </w:r>
      <w:r w:rsidR="000251CF" w:rsidRPr="000251CF">
        <w:rPr>
          <w:rFonts w:ascii="Times New Roman" w:hAnsi="Times New Roman" w:cs="Times New Roman"/>
          <w:sz w:val="28"/>
          <w:szCs w:val="28"/>
        </w:rPr>
        <w:t xml:space="preserve"> административной процедуры</w:t>
      </w:r>
      <w:r w:rsidR="001D61BC" w:rsidRPr="00110212">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1D61BC" w:rsidRPr="00B56A4A" w:rsidRDefault="001D61BC" w:rsidP="001D61B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3.1.2.1. </w:t>
      </w:r>
      <w:r w:rsidRPr="00B56A4A">
        <w:rPr>
          <w:rFonts w:ascii="Times New Roman" w:hAnsi="Times New Roman" w:cs="Times New Roman"/>
          <w:sz w:val="28"/>
          <w:szCs w:val="28"/>
        </w:rPr>
        <w:t xml:space="preserve">Основание для начала административной процедуры: </w:t>
      </w:r>
    </w:p>
    <w:p w:rsidR="001D61BC" w:rsidRPr="00B56A4A" w:rsidRDefault="001D61BC" w:rsidP="001D61BC">
      <w:pPr>
        <w:pStyle w:val="ConsPlusNormal"/>
        <w:ind w:firstLine="567"/>
        <w:jc w:val="both"/>
        <w:rPr>
          <w:rFonts w:ascii="Times New Roman" w:hAnsi="Times New Roman" w:cs="Times New Roman"/>
          <w:color w:val="000000" w:themeColor="text1"/>
          <w:sz w:val="28"/>
          <w:szCs w:val="28"/>
        </w:rPr>
      </w:pPr>
      <w:r w:rsidRPr="00B56A4A">
        <w:rPr>
          <w:rFonts w:ascii="Times New Roman" w:hAnsi="Times New Roman" w:cs="Times New Roman"/>
          <w:sz w:val="28"/>
          <w:szCs w:val="28"/>
        </w:rPr>
        <w:t xml:space="preserve">Основанием для начала данной административной процедуры: поступление в </w:t>
      </w:r>
      <w:r w:rsidR="00951A79">
        <w:rPr>
          <w:rFonts w:ascii="Times New Roman" w:hAnsi="Times New Roman" w:cs="Times New Roman"/>
          <w:sz w:val="28"/>
          <w:szCs w:val="28"/>
        </w:rPr>
        <w:t>Администрацию</w:t>
      </w:r>
      <w:r w:rsidRPr="00B56A4A">
        <w:rPr>
          <w:rFonts w:ascii="Times New Roman" w:hAnsi="Times New Roman" w:cs="Times New Roman"/>
          <w:sz w:val="28"/>
          <w:szCs w:val="28"/>
        </w:rPr>
        <w:t xml:space="preserve"> заявления и </w:t>
      </w:r>
      <w:r w:rsidRPr="00B56A4A">
        <w:rPr>
          <w:rFonts w:ascii="Times New Roman" w:hAnsi="Times New Roman" w:cs="Times New Roman"/>
          <w:color w:val="000000" w:themeColor="text1"/>
          <w:sz w:val="28"/>
          <w:szCs w:val="28"/>
        </w:rPr>
        <w:t xml:space="preserve">документов, предусмотренных </w:t>
      </w:r>
      <w:hyperlink r:id="rId18" w:history="1">
        <w:r w:rsidRPr="00B56A4A">
          <w:rPr>
            <w:rStyle w:val="a3"/>
            <w:rFonts w:ascii="Times New Roman" w:hAnsi="Times New Roman" w:cs="Times New Roman"/>
            <w:color w:val="000000" w:themeColor="text1"/>
            <w:sz w:val="28"/>
            <w:szCs w:val="28"/>
            <w:u w:val="none"/>
          </w:rPr>
          <w:t>п. 2.</w:t>
        </w:r>
      </w:hyperlink>
      <w:r w:rsidRPr="00B56A4A">
        <w:rPr>
          <w:rFonts w:ascii="Times New Roman" w:hAnsi="Times New Roman" w:cs="Times New Roman"/>
          <w:color w:val="000000" w:themeColor="text1"/>
          <w:sz w:val="28"/>
          <w:szCs w:val="28"/>
        </w:rPr>
        <w:t xml:space="preserve">6 настоящего </w:t>
      </w:r>
      <w:r w:rsidRPr="00B56A4A">
        <w:rPr>
          <w:rFonts w:ascii="Times New Roman" w:hAnsi="Times New Roman" w:cs="Times New Roman"/>
          <w:color w:val="000000" w:themeColor="text1"/>
          <w:sz w:val="28"/>
          <w:szCs w:val="28"/>
        </w:rPr>
        <w:lastRenderedPageBreak/>
        <w:t>Административного регламента;</w:t>
      </w:r>
    </w:p>
    <w:p w:rsidR="004376F1"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6A4A">
        <w:rPr>
          <w:rFonts w:ascii="Times New Roman" w:hAnsi="Times New Roman" w:cs="Times New Roman"/>
          <w:color w:val="000000" w:themeColor="text1"/>
          <w:sz w:val="28"/>
          <w:szCs w:val="28"/>
        </w:rPr>
        <w:t>3.1.2.2. Содержание административного действия, продолжительность</w:t>
      </w:r>
      <w:r w:rsidRPr="00B56A4A">
        <w:rPr>
          <w:rFonts w:ascii="Times New Roman" w:hAnsi="Times New Roman" w:cs="Times New Roman"/>
          <w:sz w:val="28"/>
          <w:szCs w:val="28"/>
        </w:rPr>
        <w:t xml:space="preserve"> и</w:t>
      </w:r>
      <w:r w:rsidR="00716CD0" w:rsidRPr="00B56A4A">
        <w:rPr>
          <w:rFonts w:ascii="Times New Roman" w:hAnsi="Times New Roman" w:cs="Times New Roman"/>
          <w:sz w:val="28"/>
          <w:szCs w:val="28"/>
        </w:rPr>
        <w:t xml:space="preserve"> </w:t>
      </w:r>
      <w:r w:rsidRPr="00B56A4A">
        <w:rPr>
          <w:rFonts w:ascii="Times New Roman" w:hAnsi="Times New Roman" w:cs="Times New Roman"/>
          <w:sz w:val="28"/>
          <w:szCs w:val="28"/>
        </w:rPr>
        <w:t xml:space="preserve">(или) максимальный срок его выполнения: </w:t>
      </w:r>
      <w:r w:rsidR="00716CD0" w:rsidRPr="00B56A4A">
        <w:rPr>
          <w:rFonts w:ascii="Times New Roman" w:hAnsi="Times New Roman" w:cs="Times New Roman"/>
          <w:sz w:val="28"/>
          <w:szCs w:val="28"/>
        </w:rPr>
        <w:t>специалист</w:t>
      </w:r>
      <w:r w:rsidRPr="00B56A4A">
        <w:rPr>
          <w:rFonts w:ascii="Times New Roman" w:hAnsi="Times New Roman" w:cs="Times New Roman"/>
          <w:sz w:val="28"/>
          <w:szCs w:val="28"/>
        </w:rPr>
        <w:t xml:space="preserve"> Администрации, ответственный за </w:t>
      </w:r>
      <w:r w:rsidR="00951A79">
        <w:rPr>
          <w:rFonts w:ascii="Times New Roman" w:hAnsi="Times New Roman" w:cs="Times New Roman"/>
          <w:sz w:val="28"/>
          <w:szCs w:val="28"/>
        </w:rPr>
        <w:t>делопроизводство</w:t>
      </w:r>
      <w:r w:rsidRPr="00B56A4A">
        <w:rPr>
          <w:rFonts w:ascii="Times New Roman" w:hAnsi="Times New Roman" w:cs="Times New Roman"/>
          <w:sz w:val="28"/>
          <w:szCs w:val="28"/>
        </w:rPr>
        <w:t>, принимает представленные (направленные) заявителем заявление и документы</w:t>
      </w:r>
      <w:r w:rsidRPr="00870B73">
        <w:rPr>
          <w:rFonts w:ascii="Times New Roman" w:hAnsi="Times New Roman" w:cs="Times New Roman"/>
          <w:sz w:val="28"/>
          <w:szCs w:val="28"/>
        </w:rPr>
        <w:t xml:space="preserve"> и</w:t>
      </w:r>
      <w:r w:rsidR="00951A79">
        <w:rPr>
          <w:rFonts w:ascii="Times New Roman" w:hAnsi="Times New Roman" w:cs="Times New Roman"/>
          <w:sz w:val="28"/>
          <w:szCs w:val="28"/>
        </w:rPr>
        <w:t xml:space="preserve">  в тот же день</w:t>
      </w:r>
      <w:r w:rsidRPr="00870B73">
        <w:rPr>
          <w:rFonts w:ascii="Times New Roman" w:hAnsi="Times New Roman" w:cs="Times New Roman"/>
          <w:sz w:val="28"/>
          <w:szCs w:val="28"/>
        </w:rPr>
        <w:t xml:space="preserve"> регистрирует </w:t>
      </w:r>
      <w:r w:rsidR="00951A79">
        <w:rPr>
          <w:rFonts w:ascii="Times New Roman" w:hAnsi="Times New Roman" w:cs="Times New Roman"/>
          <w:sz w:val="28"/>
          <w:szCs w:val="28"/>
        </w:rPr>
        <w:t>их</w:t>
      </w:r>
      <w:r w:rsidR="0090678F" w:rsidRPr="0089453D">
        <w:rPr>
          <w:rFonts w:ascii="Times New Roman" w:hAnsi="Times New Roman" w:cs="Times New Roman"/>
          <w:sz w:val="28"/>
          <w:szCs w:val="28"/>
        </w:rPr>
        <w:t xml:space="preserve"> в соответствии с правилами делопро</w:t>
      </w:r>
      <w:r w:rsidR="0090678F">
        <w:rPr>
          <w:rFonts w:ascii="Times New Roman" w:hAnsi="Times New Roman" w:cs="Times New Roman"/>
          <w:sz w:val="28"/>
          <w:szCs w:val="28"/>
        </w:rPr>
        <w:t xml:space="preserve">изводства, установленными в </w:t>
      </w:r>
      <w:r w:rsidR="00951A79">
        <w:rPr>
          <w:rFonts w:ascii="Times New Roman" w:hAnsi="Times New Roman" w:cs="Times New Roman"/>
          <w:sz w:val="28"/>
          <w:szCs w:val="28"/>
        </w:rPr>
        <w:t>Администрации, составляет опись документов, вручает копию описи заявителю под роспись</w:t>
      </w:r>
      <w:r w:rsidR="0090678F">
        <w:rPr>
          <w:rFonts w:ascii="Times New Roman" w:hAnsi="Times New Roman" w:cs="Times New Roman"/>
          <w:sz w:val="28"/>
          <w:szCs w:val="28"/>
        </w:rPr>
        <w:t>.</w:t>
      </w:r>
      <w:r w:rsidR="0090678F" w:rsidRPr="00870B73">
        <w:rPr>
          <w:rFonts w:ascii="Times New Roman" w:hAnsi="Times New Roman" w:cs="Times New Roman"/>
          <w:sz w:val="28"/>
          <w:szCs w:val="28"/>
        </w:rPr>
        <w:t xml:space="preserve"> </w:t>
      </w:r>
    </w:p>
    <w:p w:rsidR="00063047" w:rsidRPr="00431DBC"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Pr="00431DBC">
        <w:rPr>
          <w:rFonts w:ascii="Times New Roman" w:hAnsi="Times New Roman" w:cs="Times New Roman"/>
          <w:sz w:val="28"/>
          <w:szCs w:val="28"/>
        </w:rPr>
        <w:t xml:space="preserve">.1.2.3. Лицо, ответственное за выполнение административной процедуры: </w:t>
      </w:r>
      <w:r w:rsidR="00640004" w:rsidRPr="00431DBC">
        <w:rPr>
          <w:rFonts w:ascii="Times New Roman" w:hAnsi="Times New Roman" w:cs="Times New Roman"/>
          <w:sz w:val="28"/>
          <w:szCs w:val="28"/>
        </w:rPr>
        <w:t>специалист</w:t>
      </w:r>
      <w:r w:rsidRPr="00431DBC">
        <w:rPr>
          <w:rFonts w:ascii="Times New Roman" w:hAnsi="Times New Roman" w:cs="Times New Roman"/>
          <w:sz w:val="28"/>
          <w:szCs w:val="28"/>
        </w:rPr>
        <w:t xml:space="preserve"> </w:t>
      </w:r>
      <w:r w:rsidR="00951A79">
        <w:rPr>
          <w:rFonts w:ascii="Times New Roman" w:hAnsi="Times New Roman" w:cs="Times New Roman"/>
          <w:sz w:val="28"/>
          <w:szCs w:val="28"/>
        </w:rPr>
        <w:t>с</w:t>
      </w:r>
      <w:r w:rsidR="002438CD">
        <w:rPr>
          <w:rFonts w:ascii="Times New Roman" w:hAnsi="Times New Roman" w:cs="Times New Roman"/>
          <w:sz w:val="28"/>
          <w:szCs w:val="28"/>
        </w:rPr>
        <w:t>ектора документооборота</w:t>
      </w:r>
      <w:r w:rsidR="004B1AA7">
        <w:rPr>
          <w:rFonts w:ascii="Times New Roman" w:hAnsi="Times New Roman" w:cs="Times New Roman"/>
          <w:sz w:val="28"/>
          <w:szCs w:val="28"/>
        </w:rPr>
        <w:t xml:space="preserve"> </w:t>
      </w:r>
      <w:r w:rsidR="004B1AA7" w:rsidRPr="00D5532B">
        <w:rPr>
          <w:rFonts w:ascii="Times New Roman" w:hAnsi="Times New Roman" w:cs="Times New Roman"/>
          <w:sz w:val="28"/>
          <w:szCs w:val="28"/>
        </w:rPr>
        <w:t xml:space="preserve">Управления по взаимодействию с органами ОМСУ и организационной работе Администрации (далее – </w:t>
      </w:r>
      <w:r w:rsidR="00D5532B">
        <w:rPr>
          <w:rFonts w:ascii="Times New Roman" w:hAnsi="Times New Roman" w:cs="Times New Roman"/>
          <w:sz w:val="28"/>
          <w:szCs w:val="28"/>
        </w:rPr>
        <w:t>с</w:t>
      </w:r>
      <w:r w:rsidR="004B1AA7" w:rsidRPr="00D5532B">
        <w:rPr>
          <w:rFonts w:ascii="Times New Roman" w:hAnsi="Times New Roman" w:cs="Times New Roman"/>
          <w:sz w:val="28"/>
          <w:szCs w:val="28"/>
        </w:rPr>
        <w:t>ектор документооборота)</w:t>
      </w:r>
      <w:r w:rsidR="002438CD" w:rsidRPr="00D5532B">
        <w:rPr>
          <w:rFonts w:ascii="Times New Roman" w:hAnsi="Times New Roman" w:cs="Times New Roman"/>
          <w:sz w:val="28"/>
          <w:szCs w:val="28"/>
        </w:rPr>
        <w:t>,</w:t>
      </w:r>
      <w:r w:rsidR="002438CD">
        <w:rPr>
          <w:rFonts w:ascii="Times New Roman" w:hAnsi="Times New Roman" w:cs="Times New Roman"/>
          <w:sz w:val="28"/>
          <w:szCs w:val="28"/>
        </w:rPr>
        <w:t xml:space="preserve"> </w:t>
      </w:r>
      <w:r w:rsidRPr="00431DBC">
        <w:rPr>
          <w:rFonts w:ascii="Times New Roman" w:hAnsi="Times New Roman" w:cs="Times New Roman"/>
          <w:sz w:val="28"/>
          <w:szCs w:val="28"/>
        </w:rPr>
        <w:t xml:space="preserve">ответственный за </w:t>
      </w:r>
      <w:r w:rsidR="00922E85">
        <w:rPr>
          <w:rFonts w:ascii="Times New Roman" w:hAnsi="Times New Roman" w:cs="Times New Roman"/>
          <w:sz w:val="28"/>
          <w:szCs w:val="28"/>
        </w:rPr>
        <w:t>прием и регистрацию</w:t>
      </w:r>
      <w:r w:rsidRPr="00431DBC">
        <w:rPr>
          <w:rFonts w:ascii="Times New Roman" w:hAnsi="Times New Roman" w:cs="Times New Roman"/>
          <w:sz w:val="28"/>
          <w:szCs w:val="28"/>
        </w:rPr>
        <w:t xml:space="preserve"> входящих документов.</w:t>
      </w:r>
    </w:p>
    <w:p w:rsidR="00431DBC" w:rsidRPr="00EE606F" w:rsidRDefault="00431DBC" w:rsidP="00431DBC">
      <w:pPr>
        <w:pStyle w:val="ConsPlusNormal"/>
        <w:ind w:firstLine="567"/>
        <w:jc w:val="both"/>
        <w:rPr>
          <w:rFonts w:ascii="Times New Roman" w:hAnsi="Times New Roman" w:cs="Times New Roman"/>
          <w:sz w:val="28"/>
          <w:szCs w:val="28"/>
        </w:rPr>
      </w:pPr>
      <w:r w:rsidRPr="00431DBC">
        <w:rPr>
          <w:rFonts w:ascii="Times New Roman" w:hAnsi="Times New Roman" w:cs="Times New Roman"/>
          <w:sz w:val="28"/>
          <w:szCs w:val="28"/>
        </w:rPr>
        <w:t>3.1</w:t>
      </w:r>
      <w:r w:rsidRPr="00EE606F">
        <w:rPr>
          <w:rFonts w:ascii="Times New Roman" w:hAnsi="Times New Roman" w:cs="Times New Roman"/>
          <w:sz w:val="28"/>
          <w:szCs w:val="28"/>
        </w:rPr>
        <w:t>.2.4.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EE606F" w:rsidRPr="00EE606F" w:rsidRDefault="00EE606F" w:rsidP="00EE606F">
      <w:pPr>
        <w:pStyle w:val="ConsPlusNormal"/>
        <w:ind w:firstLine="709"/>
        <w:jc w:val="both"/>
        <w:rPr>
          <w:rFonts w:ascii="Times New Roman" w:hAnsi="Times New Roman" w:cs="Times New Roman"/>
          <w:sz w:val="28"/>
          <w:szCs w:val="28"/>
        </w:rPr>
      </w:pPr>
      <w:r w:rsidRPr="00EE606F">
        <w:rPr>
          <w:rFonts w:ascii="Times New Roman" w:hAnsi="Times New Roman" w:cs="Times New Roman"/>
          <w:sz w:val="28"/>
          <w:szCs w:val="28"/>
        </w:rPr>
        <w:t xml:space="preserve">3.1.2.5. Результат выполнения административной процедуры: </w:t>
      </w:r>
    </w:p>
    <w:p w:rsidR="00EE606F" w:rsidRPr="00EE606F" w:rsidRDefault="00EE606F" w:rsidP="00EE606F">
      <w:pPr>
        <w:pStyle w:val="ConsPlusNormal"/>
        <w:numPr>
          <w:ilvl w:val="0"/>
          <w:numId w:val="6"/>
        </w:numPr>
        <w:adjustRightInd/>
        <w:ind w:left="0" w:firstLine="709"/>
        <w:jc w:val="both"/>
        <w:rPr>
          <w:rFonts w:ascii="Times New Roman" w:hAnsi="Times New Roman" w:cs="Times New Roman"/>
          <w:sz w:val="28"/>
          <w:szCs w:val="28"/>
        </w:rPr>
      </w:pPr>
      <w:r w:rsidRPr="00EE606F">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rsidR="00EE606F" w:rsidRPr="00EE606F" w:rsidRDefault="00EE606F" w:rsidP="00EE606F">
      <w:pPr>
        <w:pStyle w:val="ConsPlusNormal"/>
        <w:numPr>
          <w:ilvl w:val="0"/>
          <w:numId w:val="6"/>
        </w:numPr>
        <w:adjustRightInd/>
        <w:ind w:left="0" w:firstLine="709"/>
        <w:jc w:val="both"/>
        <w:rPr>
          <w:rFonts w:ascii="Times New Roman" w:hAnsi="Times New Roman" w:cs="Times New Roman"/>
          <w:sz w:val="28"/>
          <w:szCs w:val="28"/>
        </w:rPr>
      </w:pPr>
      <w:r w:rsidRPr="00EE606F">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A774FE" w:rsidRPr="00431DBC" w:rsidRDefault="00A774FE" w:rsidP="00A774FE">
      <w:pPr>
        <w:pStyle w:val="ConsPlusNormal"/>
        <w:ind w:firstLine="540"/>
        <w:jc w:val="both"/>
        <w:rPr>
          <w:rFonts w:ascii="Times New Roman" w:hAnsi="Times New Roman" w:cs="Times New Roman"/>
          <w:sz w:val="28"/>
          <w:szCs w:val="28"/>
        </w:rPr>
      </w:pPr>
      <w:r w:rsidRPr="00EE606F">
        <w:rPr>
          <w:rFonts w:ascii="Times New Roman" w:hAnsi="Times New Roman" w:cs="Times New Roman"/>
          <w:sz w:val="28"/>
          <w:szCs w:val="28"/>
        </w:rPr>
        <w:t>3.1.3. Рассмотрение документов о предоставлении муниципальной</w:t>
      </w:r>
      <w:r w:rsidRPr="00431DBC">
        <w:rPr>
          <w:rFonts w:ascii="Times New Roman" w:hAnsi="Times New Roman" w:cs="Times New Roman"/>
          <w:sz w:val="28"/>
          <w:szCs w:val="28"/>
        </w:rPr>
        <w:t xml:space="preserve"> услуги.</w:t>
      </w:r>
    </w:p>
    <w:p w:rsidR="00A774FE" w:rsidRPr="00210F50" w:rsidRDefault="00A774FE" w:rsidP="00A774FE">
      <w:pPr>
        <w:pStyle w:val="ConsPlusNormal"/>
        <w:ind w:firstLine="567"/>
        <w:jc w:val="both"/>
        <w:rPr>
          <w:rFonts w:ascii="Times New Roman" w:hAnsi="Times New Roman" w:cs="Times New Roman"/>
          <w:sz w:val="28"/>
          <w:szCs w:val="28"/>
        </w:rPr>
      </w:pPr>
      <w:r w:rsidRPr="00431DB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w:t>
      </w:r>
      <w:r w:rsidRPr="0089453D">
        <w:rPr>
          <w:rFonts w:ascii="Times New Roman" w:hAnsi="Times New Roman" w:cs="Times New Roman"/>
          <w:sz w:val="28"/>
          <w:szCs w:val="28"/>
        </w:rPr>
        <w:t xml:space="preserve"> </w:t>
      </w:r>
      <w:r w:rsidR="00A82938">
        <w:rPr>
          <w:rFonts w:ascii="Times New Roman" w:hAnsi="Times New Roman" w:cs="Times New Roman"/>
          <w:sz w:val="28"/>
          <w:szCs w:val="28"/>
        </w:rPr>
        <w:t>к специалисту</w:t>
      </w:r>
      <w:r w:rsidRPr="0089453D">
        <w:rPr>
          <w:rFonts w:ascii="Times New Roman" w:hAnsi="Times New Roman" w:cs="Times New Roman"/>
          <w:sz w:val="28"/>
          <w:szCs w:val="28"/>
        </w:rPr>
        <w:t xml:space="preserve">, ответственному за </w:t>
      </w:r>
      <w:r w:rsidRPr="00210F50">
        <w:rPr>
          <w:rFonts w:ascii="Times New Roman" w:hAnsi="Times New Roman" w:cs="Times New Roman"/>
          <w:sz w:val="28"/>
          <w:szCs w:val="28"/>
        </w:rPr>
        <w:t>формирование проекта решения.</w:t>
      </w:r>
    </w:p>
    <w:p w:rsidR="00210F50" w:rsidRPr="00210F50" w:rsidRDefault="00210F50" w:rsidP="00210F50">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210F50" w:rsidRPr="00210F50" w:rsidRDefault="00210F50" w:rsidP="00210F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0F50">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210F50">
          <w:rPr>
            <w:rFonts w:ascii="Times New Roman" w:hAnsi="Times New Roman" w:cs="Times New Roman"/>
            <w:sz w:val="28"/>
            <w:szCs w:val="28"/>
          </w:rPr>
          <w:t>пунктом 2.7</w:t>
        </w:r>
      </w:hyperlink>
      <w:r w:rsidRPr="00210F50">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210F50">
        <w:rPr>
          <w:rFonts w:ascii="Times New Roman" w:hAnsi="Times New Roman" w:cs="Times New Roman"/>
          <w:sz w:val="28"/>
          <w:szCs w:val="28"/>
        </w:rPr>
        <w:t xml:space="preserve"> административной процедуры.</w:t>
      </w:r>
    </w:p>
    <w:p w:rsidR="00210F50" w:rsidRPr="00210F50" w:rsidRDefault="00210F50" w:rsidP="00210F50">
      <w:pPr>
        <w:autoSpaceDE w:val="0"/>
        <w:autoSpaceDN w:val="0"/>
        <w:adjustRightInd w:val="0"/>
        <w:spacing w:after="0" w:line="240" w:lineRule="auto"/>
        <w:ind w:firstLine="709"/>
        <w:jc w:val="both"/>
        <w:rPr>
          <w:rFonts w:ascii="Times New Roman" w:hAnsi="Times New Roman" w:cs="Times New Roman"/>
          <w:sz w:val="28"/>
          <w:szCs w:val="28"/>
        </w:rPr>
      </w:pPr>
      <w:r w:rsidRPr="00210F50">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56A4A" w:rsidRPr="00210F50" w:rsidRDefault="00B56A4A" w:rsidP="00B56A4A">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 xml:space="preserve">3.1.3.3. Лицо, ответственное за выполнение административной процедуры: </w:t>
      </w:r>
      <w:r w:rsidR="009B3EDD" w:rsidRPr="00210F50">
        <w:rPr>
          <w:rFonts w:ascii="Times New Roman" w:hAnsi="Times New Roman" w:cs="Times New Roman"/>
          <w:sz w:val="28"/>
          <w:szCs w:val="28"/>
        </w:rPr>
        <w:t>специалист КУМИ</w:t>
      </w:r>
      <w:r w:rsidRPr="00210F50">
        <w:rPr>
          <w:rFonts w:ascii="Times New Roman" w:hAnsi="Times New Roman" w:cs="Times New Roman"/>
          <w:sz w:val="28"/>
          <w:szCs w:val="28"/>
        </w:rPr>
        <w:t>, ответственн</w:t>
      </w:r>
      <w:r w:rsidR="00962433" w:rsidRPr="00210F50">
        <w:rPr>
          <w:rFonts w:ascii="Times New Roman" w:hAnsi="Times New Roman" w:cs="Times New Roman"/>
          <w:sz w:val="28"/>
          <w:szCs w:val="28"/>
        </w:rPr>
        <w:t>ый</w:t>
      </w:r>
      <w:r w:rsidRPr="00210F50">
        <w:rPr>
          <w:rFonts w:ascii="Times New Roman" w:hAnsi="Times New Roman" w:cs="Times New Roman"/>
          <w:sz w:val="28"/>
          <w:szCs w:val="28"/>
        </w:rPr>
        <w:t xml:space="preserve"> за формирование проекта решения.</w:t>
      </w:r>
    </w:p>
    <w:p w:rsidR="00B56A4A" w:rsidRPr="00210F50" w:rsidRDefault="00B56A4A" w:rsidP="00B56A4A">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 xml:space="preserve">3.1.3.4. Критерий принятия решения: наличие/отсутствие </w:t>
      </w:r>
      <w:r w:rsidR="00210F50">
        <w:rPr>
          <w:rFonts w:ascii="Times New Roman" w:hAnsi="Times New Roman" w:cs="Times New Roman"/>
          <w:sz w:val="28"/>
          <w:szCs w:val="28"/>
        </w:rPr>
        <w:t xml:space="preserve">оснований для </w:t>
      </w:r>
      <w:r w:rsidR="00210F50">
        <w:rPr>
          <w:rFonts w:ascii="Times New Roman" w:hAnsi="Times New Roman" w:cs="Times New Roman"/>
          <w:sz w:val="28"/>
          <w:szCs w:val="28"/>
        </w:rPr>
        <w:lastRenderedPageBreak/>
        <w:t>отказа в предоставлении муниципальной услуги, установленных п. 2.10 административного регламента.</w:t>
      </w:r>
    </w:p>
    <w:p w:rsidR="00B56A4A" w:rsidRDefault="00B56A4A" w:rsidP="00B56A4A">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3.1.3.5. Результат выполнения административной</w:t>
      </w:r>
      <w:r w:rsidRPr="0089453D">
        <w:rPr>
          <w:rFonts w:ascii="Times New Roman" w:hAnsi="Times New Roman" w:cs="Times New Roman"/>
          <w:sz w:val="28"/>
          <w:szCs w:val="28"/>
        </w:rPr>
        <w:t xml:space="preserve">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B56A4A" w:rsidRPr="00020502" w:rsidRDefault="00B56A4A" w:rsidP="00B56A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проекта </w:t>
      </w:r>
      <w:r>
        <w:rPr>
          <w:rFonts w:ascii="Times New Roman" w:hAnsi="Times New Roman" w:cs="Times New Roman"/>
          <w:sz w:val="28"/>
          <w:szCs w:val="28"/>
        </w:rPr>
        <w:t>письма (справки</w:t>
      </w:r>
      <w:r w:rsidRPr="00020502">
        <w:rPr>
          <w:rFonts w:ascii="Times New Roman" w:hAnsi="Times New Roman" w:cs="Times New Roman"/>
          <w:sz w:val="28"/>
          <w:szCs w:val="28"/>
        </w:rPr>
        <w:t>)</w:t>
      </w:r>
      <w:r w:rsidR="00E6456C">
        <w:rPr>
          <w:rFonts w:ascii="Times New Roman" w:hAnsi="Times New Roman" w:cs="Times New Roman"/>
          <w:sz w:val="28"/>
          <w:szCs w:val="28"/>
        </w:rPr>
        <w:t>,</w:t>
      </w:r>
      <w:r w:rsidRPr="00020502">
        <w:rPr>
          <w:rFonts w:ascii="Times New Roman" w:hAnsi="Times New Roman" w:cs="Times New Roman"/>
          <w:sz w:val="28"/>
          <w:szCs w:val="28"/>
        </w:rPr>
        <w:t xml:space="preserve"> </w:t>
      </w:r>
      <w:r>
        <w:rPr>
          <w:rFonts w:ascii="Times New Roman" w:hAnsi="Times New Roman" w:cs="Times New Roman"/>
          <w:sz w:val="28"/>
          <w:szCs w:val="28"/>
        </w:rPr>
        <w:t>содержащ</w:t>
      </w:r>
      <w:r w:rsidR="00E6456C">
        <w:rPr>
          <w:rFonts w:ascii="Times New Roman" w:hAnsi="Times New Roman" w:cs="Times New Roman"/>
          <w:sz w:val="28"/>
          <w:szCs w:val="28"/>
        </w:rPr>
        <w:t>его</w:t>
      </w:r>
      <w:r>
        <w:rPr>
          <w:rFonts w:ascii="Times New Roman" w:hAnsi="Times New Roman" w:cs="Times New Roman"/>
          <w:sz w:val="28"/>
          <w:szCs w:val="28"/>
        </w:rPr>
        <w:t xml:space="preserve"> информацию</w:t>
      </w:r>
      <w:r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или об отсутствии указанной информации</w:t>
      </w:r>
      <w:r w:rsidRPr="00020502">
        <w:rPr>
          <w:rFonts w:ascii="Times New Roman" w:hAnsi="Times New Roman" w:cs="Times New Roman"/>
          <w:sz w:val="28"/>
          <w:szCs w:val="28"/>
        </w:rPr>
        <w:t>;</w:t>
      </w:r>
    </w:p>
    <w:p w:rsidR="00B56A4A" w:rsidRPr="00020502" w:rsidRDefault="00B56A4A" w:rsidP="00B56A4A">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B56A4A" w:rsidRPr="00A53241" w:rsidRDefault="00B56A4A" w:rsidP="00B56A4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6D17BA">
        <w:rPr>
          <w:rFonts w:ascii="Times New Roman" w:hAnsi="Times New Roman" w:cs="Times New Roman"/>
          <w:sz w:val="28"/>
          <w:szCs w:val="28"/>
        </w:rPr>
        <w:t>специалистом КУМИ</w:t>
      </w:r>
      <w:r w:rsidRPr="00D0071F">
        <w:rPr>
          <w:rFonts w:ascii="Times New Roman" w:hAnsi="Times New Roman" w:cs="Times New Roman"/>
          <w:sz w:val="28"/>
          <w:szCs w:val="28"/>
        </w:rPr>
        <w:t xml:space="preserve">, ответственным за формирование проекта решения,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w:t>
      </w:r>
    </w:p>
    <w:p w:rsidR="00210F50"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w:t>
      </w:r>
      <w:r w:rsidR="00542839">
        <w:rPr>
          <w:rFonts w:ascii="Times New Roman" w:hAnsi="Times New Roman" w:cs="Times New Roman"/>
          <w:sz w:val="28"/>
          <w:szCs w:val="28"/>
        </w:rPr>
        <w:t xml:space="preserve">Критерий принятия решения: </w:t>
      </w:r>
      <w:r w:rsidR="00210F50" w:rsidRPr="00210F50">
        <w:rPr>
          <w:rFonts w:ascii="Times New Roman" w:hAnsi="Times New Roman" w:cs="Times New Roman"/>
          <w:sz w:val="28"/>
          <w:szCs w:val="28"/>
        </w:rPr>
        <w:t xml:space="preserve">наличие/отсутствие </w:t>
      </w:r>
      <w:r w:rsidR="00210F50">
        <w:rPr>
          <w:rFonts w:ascii="Times New Roman" w:hAnsi="Times New Roman" w:cs="Times New Roman"/>
          <w:sz w:val="28"/>
          <w:szCs w:val="28"/>
        </w:rPr>
        <w:t>оснований для отказа в предоставлении муниципальной услуги, установленных п. 2.10 административного регламента.</w:t>
      </w:r>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B56A4A" w:rsidRPr="00A53241" w:rsidRDefault="00B56A4A" w:rsidP="00B56A4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B56A4A" w:rsidRPr="00884942" w:rsidRDefault="00B56A4A" w:rsidP="00B56A4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B56A4A" w:rsidRPr="00A1189A" w:rsidRDefault="00B56A4A" w:rsidP="00B56A4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w:t>
      </w:r>
      <w:r w:rsidRPr="00A1189A">
        <w:rPr>
          <w:rFonts w:ascii="Times New Roman" w:hAnsi="Times New Roman" w:cs="Times New Roman"/>
          <w:sz w:val="28"/>
          <w:szCs w:val="28"/>
        </w:rPr>
        <w:t>административного действия, продолжительность и (или) максимальный срок его выполнения:</w:t>
      </w:r>
    </w:p>
    <w:p w:rsidR="00A1189A" w:rsidRPr="00A1189A" w:rsidRDefault="00F16323" w:rsidP="00A1189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с</w:t>
      </w:r>
      <w:r w:rsidR="00B22498">
        <w:rPr>
          <w:rFonts w:ascii="Times New Roman" w:hAnsi="Times New Roman" w:cs="Times New Roman"/>
          <w:sz w:val="28"/>
          <w:szCs w:val="28"/>
        </w:rPr>
        <w:t>ектора документооборота</w:t>
      </w:r>
      <w:r w:rsidR="00A1189A" w:rsidRPr="00A1189A">
        <w:rPr>
          <w:rFonts w:ascii="Times New Roman" w:hAnsi="Times New Roman" w:cs="Times New Roman"/>
          <w:sz w:val="28"/>
          <w:szCs w:val="28"/>
        </w:rPr>
        <w:t>, ответственн</w:t>
      </w:r>
      <w:r>
        <w:rPr>
          <w:rFonts w:ascii="Times New Roman" w:hAnsi="Times New Roman" w:cs="Times New Roman"/>
          <w:sz w:val="28"/>
          <w:szCs w:val="28"/>
        </w:rPr>
        <w:t>ый</w:t>
      </w:r>
      <w:r w:rsidR="00A1189A" w:rsidRPr="00A1189A">
        <w:rPr>
          <w:rFonts w:ascii="Times New Roman" w:hAnsi="Times New Roman" w:cs="Times New Roman"/>
          <w:sz w:val="28"/>
          <w:szCs w:val="28"/>
        </w:rPr>
        <w:t xml:space="preserve">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00A1189A" w:rsidRPr="00A1189A">
        <w:rPr>
          <w:rFonts w:ascii="Times New Roman" w:hAnsi="Times New Roman" w:cs="Times New Roman"/>
          <w:sz w:val="28"/>
          <w:szCs w:val="28"/>
        </w:rPr>
        <w:t>с даты окончания</w:t>
      </w:r>
      <w:proofErr w:type="gramEnd"/>
      <w:r w:rsidR="00A1189A" w:rsidRPr="00A1189A">
        <w:rPr>
          <w:rFonts w:ascii="Times New Roman" w:hAnsi="Times New Roman" w:cs="Times New Roman"/>
          <w:sz w:val="28"/>
          <w:szCs w:val="28"/>
        </w:rPr>
        <w:t xml:space="preserve"> </w:t>
      </w:r>
      <w:r>
        <w:rPr>
          <w:rFonts w:ascii="Times New Roman" w:hAnsi="Times New Roman" w:cs="Times New Roman"/>
          <w:sz w:val="28"/>
          <w:szCs w:val="28"/>
        </w:rPr>
        <w:t>второ</w:t>
      </w:r>
      <w:r w:rsidR="002B4194">
        <w:rPr>
          <w:rFonts w:ascii="Times New Roman" w:hAnsi="Times New Roman" w:cs="Times New Roman"/>
          <w:sz w:val="28"/>
          <w:szCs w:val="28"/>
        </w:rPr>
        <w:t>й</w:t>
      </w:r>
      <w:ins w:id="10" w:author="Юлия Александровна Павлова" w:date="2022-06-10T11:14:00Z">
        <w:r w:rsidR="00A1189A" w:rsidRPr="00A1189A">
          <w:rPr>
            <w:rFonts w:ascii="Times New Roman" w:hAnsi="Times New Roman" w:cs="Times New Roman"/>
            <w:sz w:val="28"/>
            <w:szCs w:val="28"/>
          </w:rPr>
          <w:t xml:space="preserve"> </w:t>
        </w:r>
      </w:ins>
      <w:r w:rsidR="00A1189A" w:rsidRPr="00A1189A">
        <w:rPr>
          <w:rFonts w:ascii="Times New Roman" w:hAnsi="Times New Roman" w:cs="Times New Roman"/>
          <w:sz w:val="28"/>
          <w:szCs w:val="28"/>
        </w:rPr>
        <w:t>административной процедуры.</w:t>
      </w:r>
    </w:p>
    <w:p w:rsidR="00B56A4A" w:rsidRPr="00884942" w:rsidRDefault="00B56A4A" w:rsidP="00B56A4A">
      <w:pPr>
        <w:pStyle w:val="ConsPlusNormal"/>
        <w:ind w:firstLine="567"/>
        <w:jc w:val="both"/>
        <w:rPr>
          <w:rFonts w:ascii="Times New Roman" w:hAnsi="Times New Roman" w:cs="Times New Roman"/>
          <w:sz w:val="28"/>
          <w:szCs w:val="28"/>
        </w:rPr>
      </w:pPr>
      <w:r w:rsidRPr="00A1189A">
        <w:rPr>
          <w:rFonts w:ascii="Times New Roman" w:hAnsi="Times New Roman" w:cs="Times New Roman"/>
          <w:sz w:val="28"/>
          <w:szCs w:val="28"/>
        </w:rPr>
        <w:lastRenderedPageBreak/>
        <w:t>3.1.5.3. Лицо, ответственное за выполнение административной</w:t>
      </w:r>
      <w:r w:rsidRPr="00884942">
        <w:rPr>
          <w:rFonts w:ascii="Times New Roman" w:hAnsi="Times New Roman" w:cs="Times New Roman"/>
          <w:sz w:val="28"/>
          <w:szCs w:val="28"/>
        </w:rPr>
        <w:t xml:space="preserve"> процедуры: </w:t>
      </w:r>
      <w:r w:rsidR="00F16323">
        <w:rPr>
          <w:rFonts w:ascii="Times New Roman" w:hAnsi="Times New Roman" w:cs="Times New Roman"/>
          <w:sz w:val="28"/>
          <w:szCs w:val="28"/>
        </w:rPr>
        <w:t>специалист с</w:t>
      </w:r>
      <w:r w:rsidR="00985F66">
        <w:rPr>
          <w:rFonts w:ascii="Times New Roman" w:hAnsi="Times New Roman" w:cs="Times New Roman"/>
          <w:sz w:val="28"/>
          <w:szCs w:val="28"/>
        </w:rPr>
        <w:t>ектора документооборота</w:t>
      </w:r>
      <w:r w:rsidR="00985F66" w:rsidRPr="00A1189A">
        <w:rPr>
          <w:rFonts w:ascii="Times New Roman" w:hAnsi="Times New Roman" w:cs="Times New Roman"/>
          <w:sz w:val="28"/>
          <w:szCs w:val="28"/>
        </w:rPr>
        <w:t>, ответственн</w:t>
      </w:r>
      <w:r w:rsidR="00F16323">
        <w:rPr>
          <w:rFonts w:ascii="Times New Roman" w:hAnsi="Times New Roman" w:cs="Times New Roman"/>
          <w:sz w:val="28"/>
          <w:szCs w:val="28"/>
        </w:rPr>
        <w:t>ый</w:t>
      </w:r>
      <w:r w:rsidR="00985F66" w:rsidRPr="00A1189A">
        <w:rPr>
          <w:rFonts w:ascii="Times New Roman" w:hAnsi="Times New Roman" w:cs="Times New Roman"/>
          <w:sz w:val="28"/>
          <w:szCs w:val="28"/>
        </w:rPr>
        <w:t xml:space="preserve"> за делопроизводство</w:t>
      </w:r>
      <w:r w:rsidRPr="00884942">
        <w:rPr>
          <w:rFonts w:ascii="Times New Roman" w:hAnsi="Times New Roman" w:cs="Times New Roman"/>
          <w:sz w:val="28"/>
          <w:szCs w:val="28"/>
        </w:rPr>
        <w:t>.</w:t>
      </w:r>
    </w:p>
    <w:p w:rsidR="004C1605" w:rsidRPr="00A15560" w:rsidRDefault="00B56A4A" w:rsidP="004C160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441"/>
      <w:bookmarkEnd w:id="11"/>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w:t>
      </w:r>
      <w:r w:rsidR="008726ED">
        <w:rPr>
          <w:rFonts w:ascii="Times New Roman" w:hAnsi="Times New Roman" w:cs="Times New Roman"/>
          <w:sz w:val="28"/>
          <w:szCs w:val="28"/>
        </w:rPr>
        <w:t>Федеральным законом № 210 – ФЗ</w:t>
      </w:r>
      <w:r w:rsidRPr="00E9757C">
        <w:rPr>
          <w:rFonts w:ascii="Times New Roman" w:eastAsia="Times New Roman" w:hAnsi="Times New Roman" w:cs="Times New Roman"/>
          <w:sz w:val="28"/>
          <w:szCs w:val="28"/>
          <w:lang w:eastAsia="ru-RU"/>
        </w:rPr>
        <w:t xml:space="preserve">, Федеральным </w:t>
      </w:r>
      <w:hyperlink r:id="rId20"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1"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51EA" w:rsidRPr="00983961" w:rsidRDefault="0055784B" w:rsidP="00DF51EA">
      <w:pPr>
        <w:pStyle w:val="ConsPlusNormal"/>
        <w:ind w:firstLine="540"/>
        <w:jc w:val="both"/>
        <w:rPr>
          <w:rFonts w:ascii="Times New Roman" w:hAnsi="Times New Roman" w:cs="Times New Roman"/>
          <w:sz w:val="28"/>
          <w:szCs w:val="28"/>
        </w:rPr>
      </w:pPr>
      <w:bookmarkStart w:id="12" w:name="P318"/>
      <w:bookmarkEnd w:id="12"/>
      <w:r>
        <w:rPr>
          <w:rFonts w:ascii="Times New Roman" w:hAnsi="Times New Roman" w:cs="Times New Roman"/>
          <w:sz w:val="28"/>
          <w:szCs w:val="28"/>
        </w:rPr>
        <w:t xml:space="preserve">  </w:t>
      </w:r>
      <w:r w:rsidR="00DF51EA">
        <w:rPr>
          <w:rFonts w:ascii="Times New Roman" w:hAnsi="Times New Roman" w:cs="Times New Roman"/>
          <w:sz w:val="28"/>
          <w:szCs w:val="28"/>
        </w:rPr>
        <w:t>3</w:t>
      </w:r>
      <w:r w:rsidR="00DF51EA" w:rsidRPr="00983961">
        <w:rPr>
          <w:rFonts w:ascii="Times New Roman" w:hAnsi="Times New Roman" w:cs="Times New Roman"/>
          <w:sz w:val="28"/>
          <w:szCs w:val="28"/>
        </w:rPr>
        <w:t>.2.4. Для подачи заявления через ЕПГУ или через ПГУ ЛО заявитель должен выполнить следующие действия:</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B73158">
        <w:rPr>
          <w:rFonts w:ascii="Times New Roman" w:hAnsi="Times New Roman" w:cs="Times New Roman"/>
          <w:sz w:val="28"/>
          <w:szCs w:val="28"/>
        </w:rPr>
        <w:t xml:space="preserve"> </w:t>
      </w:r>
      <w:r w:rsidRPr="00983961">
        <w:rPr>
          <w:rFonts w:ascii="Times New Roman" w:hAnsi="Times New Roman" w:cs="Times New Roman"/>
          <w:sz w:val="28"/>
          <w:szCs w:val="28"/>
        </w:rPr>
        <w:t>(или)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3.2.6. При предоставлении муниципальной услуги через ПГУ ЛО либо через ЕПГУ, </w:t>
      </w:r>
      <w:r w:rsidR="00953581">
        <w:rPr>
          <w:rFonts w:ascii="Times New Roman" w:hAnsi="Times New Roman" w:cs="Times New Roman"/>
          <w:sz w:val="28"/>
          <w:szCs w:val="28"/>
        </w:rPr>
        <w:t>специалист</w:t>
      </w:r>
      <w:r w:rsidRPr="00983961">
        <w:rPr>
          <w:rFonts w:ascii="Times New Roman" w:hAnsi="Times New Roman" w:cs="Times New Roman"/>
          <w:sz w:val="28"/>
          <w:szCs w:val="28"/>
        </w:rPr>
        <w:t xml:space="preserve"> Администрации выполняет следующие действия: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уведомляет заявителя о принятом решении с помощью указанных в </w:t>
      </w:r>
      <w:r w:rsidRPr="00983961">
        <w:rPr>
          <w:rFonts w:ascii="Times New Roman" w:hAnsi="Times New Roman" w:cs="Times New Roman"/>
          <w:sz w:val="28"/>
          <w:szCs w:val="28"/>
        </w:rPr>
        <w:lastRenderedPageBreak/>
        <w:t>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72F0" w:rsidRPr="00A5324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2F0" w:rsidRPr="00A53241" w:rsidRDefault="002D72F0" w:rsidP="002D72F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EA4DC7">
        <w:rPr>
          <w:rFonts w:ascii="Times New Roman" w:hAnsi="Times New Roman" w:cs="Times New Roman"/>
          <w:sz w:val="28"/>
          <w:szCs w:val="28"/>
        </w:rPr>
        <w:t>:</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 xml:space="preserve">витель вправе представить в </w:t>
      </w:r>
      <w:r w:rsidR="008A20A7">
        <w:rPr>
          <w:rFonts w:ascii="Times New Roman" w:hAnsi="Times New Roman" w:cs="Times New Roman"/>
          <w:sz w:val="28"/>
          <w:szCs w:val="28"/>
        </w:rPr>
        <w:t>Администрацию</w:t>
      </w:r>
      <w:r>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5305AD">
        <w:rPr>
          <w:rFonts w:ascii="Times New Roman" w:hAnsi="Times New Roman" w:cs="Times New Roman"/>
          <w:sz w:val="28"/>
          <w:szCs w:val="28"/>
        </w:rPr>
        <w:t xml:space="preserve">3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 xml:space="preserve">тах  специалист </w:t>
      </w:r>
      <w:r w:rsidR="00EA4DC7">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 xml:space="preserve">ьтат предоставления муниципальной услуги (документ) </w:t>
      </w:r>
      <w:r w:rsidR="00EA4DC7">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(или) ошибок.</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413"/>
      <w:bookmarkEnd w:id="13"/>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B6805" w:rsidRPr="00BF2373" w:rsidRDefault="00BF2373" w:rsidP="008B68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w:t>
      </w:r>
      <w:r w:rsidR="008B6805">
        <w:rPr>
          <w:rFonts w:ascii="Times New Roman" w:eastAsia="Times New Roman" w:hAnsi="Times New Roman" w:cs="Times New Roman"/>
          <w:sz w:val="28"/>
          <w:szCs w:val="28"/>
          <w:lang w:eastAsia="ru-RU"/>
        </w:rPr>
        <w:t xml:space="preserve">и специалистами </w:t>
      </w:r>
      <w:r w:rsidRPr="00BF2373">
        <w:rPr>
          <w:rFonts w:ascii="Times New Roman" w:eastAsia="Times New Roman" w:hAnsi="Times New Roman" w:cs="Times New Roman"/>
          <w:sz w:val="28"/>
          <w:szCs w:val="28"/>
          <w:lang w:eastAsia="ru-RU"/>
        </w:rPr>
        <w:t xml:space="preserve">положений </w:t>
      </w:r>
      <w:r w:rsidR="008B6805">
        <w:rPr>
          <w:rFonts w:ascii="Times New Roman" w:eastAsia="Times New Roman" w:hAnsi="Times New Roman" w:cs="Times New Roman"/>
          <w:sz w:val="28"/>
          <w:szCs w:val="28"/>
          <w:lang w:eastAsia="ru-RU"/>
        </w:rPr>
        <w:t xml:space="preserve">Административного </w:t>
      </w:r>
      <w:r w:rsidRPr="00BF2373">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Текущий контроль осуществляется ответственными </w:t>
      </w:r>
      <w:r w:rsidR="008B6805">
        <w:rPr>
          <w:rFonts w:ascii="Times New Roman" w:eastAsia="Times New Roman" w:hAnsi="Times New Roman" w:cs="Times New Roman"/>
          <w:sz w:val="28"/>
          <w:szCs w:val="28"/>
          <w:lang w:eastAsia="ru-RU"/>
        </w:rPr>
        <w:t>специалистами</w:t>
      </w:r>
      <w:r w:rsidRPr="00BF2373">
        <w:rPr>
          <w:rFonts w:ascii="Times New Roman" w:eastAsia="Times New Roman" w:hAnsi="Times New Roman" w:cs="Times New Roman"/>
          <w:sz w:val="28"/>
          <w:szCs w:val="28"/>
          <w:lang w:eastAsia="ru-RU"/>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8B6805">
        <w:rPr>
          <w:rFonts w:ascii="Times New Roman" w:eastAsia="Times New Roman" w:hAnsi="Times New Roman" w:cs="Times New Roman"/>
          <w:sz w:val="28"/>
          <w:szCs w:val="28"/>
          <w:lang w:eastAsia="ru-RU"/>
        </w:rPr>
        <w:t>заместителем главы администрации по имущественным отношениям</w:t>
      </w:r>
      <w:r w:rsidRPr="00BF2373">
        <w:rPr>
          <w:rFonts w:ascii="Times New Roman" w:eastAsia="Times New Roman" w:hAnsi="Times New Roman" w:cs="Times New Roman"/>
          <w:sz w:val="28"/>
          <w:szCs w:val="28"/>
          <w:lang w:eastAsia="ru-RU"/>
        </w:rPr>
        <w:t xml:space="preserve"> (</w:t>
      </w:r>
      <w:r w:rsidR="008B6805">
        <w:rPr>
          <w:rFonts w:ascii="Times New Roman" w:eastAsia="Times New Roman" w:hAnsi="Times New Roman" w:cs="Times New Roman"/>
          <w:sz w:val="28"/>
          <w:szCs w:val="28"/>
          <w:lang w:eastAsia="ru-RU"/>
        </w:rPr>
        <w:t>председателем КУМИ</w:t>
      </w:r>
      <w:r w:rsidRPr="00BF2373">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w:t>
      </w:r>
      <w:r w:rsidR="008B6805">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BF2373">
        <w:rPr>
          <w:rFonts w:ascii="Times New Roman" w:eastAsia="Times New Roman" w:hAnsi="Times New Roman" w:cs="Times New Roman"/>
          <w:sz w:val="28"/>
          <w:szCs w:val="28"/>
          <w:lang w:eastAsia="ru-RU"/>
        </w:rPr>
        <w:lastRenderedPageBreak/>
        <w:t>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w:t>
      </w:r>
      <w:r w:rsidR="000509F0">
        <w:rPr>
          <w:rFonts w:ascii="Times New Roman" w:eastAsia="Times New Roman" w:hAnsi="Times New Roman" w:cs="Times New Roman"/>
          <w:sz w:val="28"/>
          <w:szCs w:val="28"/>
          <w:lang w:eastAsia="ru-RU"/>
        </w:rPr>
        <w:t xml:space="preserve"> и специалисты</w:t>
      </w:r>
      <w:r w:rsidRPr="00BF2373">
        <w:rPr>
          <w:rFonts w:ascii="Times New Roman" w:eastAsia="Times New Roman" w:hAnsi="Times New Roman" w:cs="Times New Roman"/>
          <w:sz w:val="28"/>
          <w:szCs w:val="28"/>
          <w:lang w:eastAsia="ru-RU"/>
        </w:rPr>
        <w:t xml:space="preserve">, уполномоченные на выполнение административных действий, предусмотренных настоящим </w:t>
      </w:r>
      <w:r w:rsidR="00BF17FF">
        <w:rPr>
          <w:rFonts w:ascii="Times New Roman" w:eastAsia="Times New Roman" w:hAnsi="Times New Roman" w:cs="Times New Roman"/>
          <w:sz w:val="28"/>
          <w:szCs w:val="28"/>
          <w:lang w:eastAsia="ru-RU"/>
        </w:rPr>
        <w:t xml:space="preserve">Административным </w:t>
      </w:r>
      <w:r w:rsidRPr="00BF2373">
        <w:rPr>
          <w:rFonts w:ascii="Times New Roman" w:eastAsia="Times New Roman" w:hAnsi="Times New Roman" w:cs="Times New Roman"/>
          <w:sz w:val="28"/>
          <w:szCs w:val="28"/>
          <w:lang w:eastAsia="ru-RU"/>
        </w:rPr>
        <w:t xml:space="preserve">регламентом, несут </w:t>
      </w:r>
      <w:r w:rsidR="00BF17FF">
        <w:rPr>
          <w:rFonts w:ascii="Times New Roman" w:eastAsia="Times New Roman" w:hAnsi="Times New Roman" w:cs="Times New Roman"/>
          <w:sz w:val="28"/>
          <w:szCs w:val="28"/>
          <w:lang w:eastAsia="ru-RU"/>
        </w:rPr>
        <w:t xml:space="preserve">персональную </w:t>
      </w:r>
      <w:r w:rsidRPr="00BF2373">
        <w:rPr>
          <w:rFonts w:ascii="Times New Roman" w:eastAsia="Times New Roman" w:hAnsi="Times New Roman" w:cs="Times New Roman"/>
          <w:sz w:val="28"/>
          <w:szCs w:val="28"/>
          <w:lang w:eastAsia="ru-RU"/>
        </w:rPr>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17FF"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 по имущественным отношениям</w:t>
      </w:r>
      <w:r w:rsidR="00BF2373" w:rsidRPr="00BF2373">
        <w:rPr>
          <w:rFonts w:ascii="Times New Roman" w:eastAsia="Times New Roman" w:hAnsi="Times New Roman" w:cs="Times New Roman"/>
          <w:sz w:val="28"/>
          <w:szCs w:val="28"/>
          <w:lang w:eastAsia="ru-RU"/>
        </w:rPr>
        <w:t xml:space="preserve"> Администрации несет </w:t>
      </w:r>
      <w:r>
        <w:rPr>
          <w:rFonts w:ascii="Times New Roman" w:eastAsia="Times New Roman" w:hAnsi="Times New Roman" w:cs="Times New Roman"/>
          <w:sz w:val="28"/>
          <w:szCs w:val="28"/>
          <w:lang w:eastAsia="ru-RU"/>
        </w:rPr>
        <w:t xml:space="preserve">персональную </w:t>
      </w:r>
      <w:r w:rsidR="00BF2373" w:rsidRPr="00BF2373">
        <w:rPr>
          <w:rFonts w:ascii="Times New Roman" w:eastAsia="Times New Roman" w:hAnsi="Times New Roman" w:cs="Times New Roman"/>
          <w:sz w:val="28"/>
          <w:szCs w:val="28"/>
          <w:lang w:eastAsia="ru-RU"/>
        </w:rPr>
        <w:t>ответственность за обеспечение предоставления муниципальной услуги.</w:t>
      </w:r>
    </w:p>
    <w:p w:rsidR="00BF2373" w:rsidRPr="00BF2373" w:rsidRDefault="00BF17FF"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Сотрудники</w:t>
      </w:r>
      <w:r w:rsidR="00BF2373" w:rsidRPr="00BF2373">
        <w:rPr>
          <w:rFonts w:ascii="Times New Roman" w:eastAsia="Times New Roman" w:hAnsi="Times New Roman" w:cs="Times New Roman"/>
          <w:sz w:val="28"/>
          <w:szCs w:val="28"/>
          <w:lang w:eastAsia="ru-RU"/>
        </w:rPr>
        <w:t xml:space="preserve"> Администрации при предоставлении муниципальной услуги несут </w:t>
      </w:r>
      <w:r>
        <w:rPr>
          <w:rFonts w:ascii="Times New Roman" w:eastAsia="Times New Roman" w:hAnsi="Times New Roman" w:cs="Times New Roman"/>
          <w:sz w:val="28"/>
          <w:szCs w:val="28"/>
          <w:lang w:eastAsia="ru-RU"/>
        </w:rPr>
        <w:t xml:space="preserve">персональную </w:t>
      </w:r>
      <w:r w:rsidR="00BF2373" w:rsidRPr="00BF2373">
        <w:rPr>
          <w:rFonts w:ascii="Times New Roman" w:eastAsia="Times New Roman" w:hAnsi="Times New Roman" w:cs="Times New Roman"/>
          <w:sz w:val="28"/>
          <w:szCs w:val="28"/>
          <w:lang w:eastAsia="ru-RU"/>
        </w:rPr>
        <w:t>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 xml:space="preserve">и действий (бездействия) органа, предоставляющего муниципальную услугу, </w:t>
      </w:r>
      <w:r w:rsidR="00931B13">
        <w:rPr>
          <w:rFonts w:ascii="Times New Roman" w:eastAsia="Calibri" w:hAnsi="Times New Roman" w:cs="Times New Roman"/>
          <w:b/>
          <w:sz w:val="28"/>
          <w:szCs w:val="28"/>
        </w:rPr>
        <w:t xml:space="preserve">а также </w:t>
      </w:r>
      <w:r w:rsidRPr="00EF5DEA">
        <w:rPr>
          <w:rFonts w:ascii="Times New Roman" w:eastAsia="Calibri" w:hAnsi="Times New Roman" w:cs="Times New Roman"/>
          <w:b/>
          <w:sz w:val="28"/>
          <w:szCs w:val="28"/>
        </w:rPr>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w:t>
      </w:r>
      <w:proofErr w:type="gramStart"/>
      <w:r w:rsidRPr="00BF237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BF2373">
        <w:rPr>
          <w:rFonts w:ascii="Times New Roman" w:eastAsia="Times New Roman" w:hAnsi="Times New Roman" w:cs="Times New Roman"/>
          <w:sz w:val="28"/>
          <w:szCs w:val="28"/>
          <w:lang w:eastAsia="ru-RU"/>
        </w:rPr>
        <w:lastRenderedPageBreak/>
        <w:t xml:space="preserve">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w:t>
      </w:r>
      <w:r w:rsidR="00931B13">
        <w:rPr>
          <w:rFonts w:ascii="Times New Roman" w:eastAsia="Times New Roman" w:hAnsi="Times New Roman" w:cs="Times New Roman"/>
          <w:sz w:val="28"/>
          <w:szCs w:val="28"/>
          <w:lang w:eastAsia="ru-RU"/>
        </w:rPr>
        <w:t>ми актами Ленинградской области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BF2373">
        <w:rPr>
          <w:rFonts w:ascii="Times New Roman" w:eastAsia="Times New Roman" w:hAnsi="Times New Roman" w:cs="Times New Roman"/>
          <w:sz w:val="28"/>
          <w:szCs w:val="28"/>
          <w:lang w:eastAsia="ru-RU"/>
        </w:rPr>
        <w:lastRenderedPageBreak/>
        <w:t xml:space="preserve">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sidR="00931B13">
        <w:rPr>
          <w:rFonts w:ascii="Times New Roman" w:eastAsia="Times New Roman" w:hAnsi="Times New Roman" w:cs="Times New Roman"/>
          <w:sz w:val="28"/>
          <w:szCs w:val="28"/>
          <w:lang w:eastAsia="ru-RU"/>
        </w:rPr>
        <w:t>ми актами Ленинградской области</w:t>
      </w:r>
      <w:r w:rsidRPr="00BF2373">
        <w:rPr>
          <w:rFonts w:ascii="Times New Roman" w:eastAsia="Times New Roman" w:hAnsi="Times New Roman" w:cs="Times New Roman"/>
          <w:sz w:val="28"/>
          <w:szCs w:val="28"/>
          <w:lang w:eastAsia="ru-RU"/>
        </w:rPr>
        <w:t>.</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BF2373">
        <w:rPr>
          <w:rFonts w:ascii="Times New Roman" w:eastAsia="Times New Roman"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B4129B">
        <w:rPr>
          <w:rFonts w:ascii="Times New Roman" w:eastAsia="Times New Roman" w:hAnsi="Times New Roman" w:cs="Times New Roman"/>
          <w:sz w:val="28"/>
          <w:szCs w:val="28"/>
          <w:lang w:eastAsia="ru-RU"/>
        </w:rPr>
        <w:t>муниципального</w:t>
      </w:r>
      <w:r w:rsidRPr="00BF2373">
        <w:rPr>
          <w:rFonts w:ascii="Times New Roman" w:eastAsia="Times New Roman" w:hAnsi="Times New Roman" w:cs="Times New Roman"/>
          <w:sz w:val="28"/>
          <w:szCs w:val="28"/>
          <w:lang w:eastAsia="ru-RU"/>
        </w:rPr>
        <w:t xml:space="preserve"> служащего, филиала, отдела, удаленного рабочего места ГБУ ЛО «МФЦ», его руководителя и</w:t>
      </w:r>
      <w:r w:rsidR="00D52447">
        <w:rPr>
          <w:rFonts w:ascii="Times New Roman" w:eastAsia="Times New Roman" w:hAnsi="Times New Roman" w:cs="Times New Roman"/>
          <w:sz w:val="28"/>
          <w:szCs w:val="28"/>
          <w:lang w:eastAsia="ru-RU"/>
        </w:rPr>
        <w:t xml:space="preserve"> </w:t>
      </w:r>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w:t>
      </w:r>
      <w:r w:rsidR="00BA7DC0">
        <w:rPr>
          <w:rFonts w:ascii="Times New Roman" w:eastAsia="Times New Roman" w:hAnsi="Times New Roman" w:cs="Times New Roman"/>
          <w:sz w:val="28"/>
          <w:szCs w:val="28"/>
          <w:lang w:eastAsia="ru-RU"/>
        </w:rPr>
        <w:t xml:space="preserve">лугу, либо </w:t>
      </w:r>
      <w:r w:rsidRPr="00BF2373">
        <w:rPr>
          <w:rFonts w:ascii="Times New Roman" w:eastAsia="Times New Roman" w:hAnsi="Times New Roman" w:cs="Times New Roman"/>
          <w:sz w:val="28"/>
          <w:szCs w:val="28"/>
          <w:lang w:eastAsia="ru-RU"/>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BA7DC0">
        <w:rPr>
          <w:rFonts w:ascii="Times New Roman" w:eastAsia="Times New Roman" w:hAnsi="Times New Roman" w:cs="Times New Roman"/>
          <w:sz w:val="28"/>
          <w:szCs w:val="28"/>
          <w:lang w:eastAsia="ru-RU"/>
        </w:rPr>
        <w:t xml:space="preserve"> либо</w:t>
      </w:r>
      <w:r w:rsidR="0097591D" w:rsidRPr="00A53241">
        <w:rPr>
          <w:rFonts w:ascii="Times New Roman" w:hAnsi="Times New Roman" w:cs="Times New Roman"/>
          <w:sz w:val="28"/>
          <w:szCs w:val="28"/>
        </w:rPr>
        <w:t xml:space="preserve"> вышестоящий орган (при его наличии)</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237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w:t>
      </w:r>
      <w:r w:rsidRPr="00BF2373">
        <w:rPr>
          <w:rFonts w:ascii="Times New Roman" w:eastAsia="Times New Roman" w:hAnsi="Times New Roman" w:cs="Times New Roman"/>
          <w:sz w:val="28"/>
          <w:szCs w:val="28"/>
          <w:lang w:eastAsia="ru-RU"/>
        </w:rPr>
        <w:lastRenderedPageBreak/>
        <w:t>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w:t>
      </w:r>
      <w:r w:rsidR="00030F26">
        <w:rPr>
          <w:rFonts w:ascii="Times New Roman" w:eastAsia="Times New Roman" w:hAnsi="Times New Roman" w:cs="Times New Roman"/>
          <w:sz w:val="28"/>
          <w:szCs w:val="28"/>
          <w:lang w:eastAsia="ru-RU"/>
        </w:rPr>
        <w:t>и актами Ленинградской области;</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8D418C">
        <w:rPr>
          <w:rFonts w:ascii="Times New Roman" w:hAnsi="Times New Roman" w:cs="Times New Roman"/>
          <w:sz w:val="28"/>
          <w:szCs w:val="28"/>
        </w:rPr>
        <w:t>й</w:t>
      </w:r>
      <w:r w:rsidRPr="00BF2373">
        <w:rPr>
          <w:rFonts w:ascii="Times New Roman" w:hAnsi="Times New Roman" w:cs="Times New Roman"/>
          <w:sz w:val="28"/>
          <w:szCs w:val="28"/>
        </w:rPr>
        <w:t xml:space="preserve"> </w:t>
      </w:r>
      <w:r w:rsidR="008D418C">
        <w:rPr>
          <w:rFonts w:ascii="Times New Roman" w:hAnsi="Times New Roman" w:cs="Times New Roman"/>
          <w:sz w:val="28"/>
          <w:szCs w:val="28"/>
        </w:rPr>
        <w:t>форме</w:t>
      </w:r>
      <w:r w:rsidRPr="00BF2373">
        <w:rPr>
          <w:rFonts w:ascii="Times New Roman" w:hAnsi="Times New Roman" w:cs="Times New Roman"/>
          <w:sz w:val="28"/>
          <w:szCs w:val="28"/>
        </w:rPr>
        <w:t xml:space="preserve">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8D418C">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Администрации, ответственн</w:t>
      </w:r>
      <w:r w:rsidR="008D418C">
        <w:rPr>
          <w:rFonts w:ascii="Times New Roman" w:hAnsi="Times New Roman" w:cs="Times New Roman"/>
          <w:sz w:val="28"/>
          <w:szCs w:val="28"/>
        </w:rPr>
        <w:t>ы</w:t>
      </w:r>
      <w:r w:rsidRPr="00BF2373">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2D72F0" w:rsidRPr="00B4129B" w:rsidRDefault="00BF2373" w:rsidP="00B4129B">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6.</w:t>
      </w:r>
      <w:r w:rsidR="008D418C">
        <w:rPr>
          <w:rFonts w:ascii="Times New Roman" w:hAnsi="Times New Roman" w:cs="Times New Roman"/>
          <w:sz w:val="28"/>
          <w:szCs w:val="28"/>
        </w:rPr>
        <w:t>4</w:t>
      </w:r>
      <w:r w:rsidRPr="00BF2373">
        <w:rPr>
          <w:rFonts w:ascii="Times New Roman" w:hAnsi="Times New Roman" w:cs="Times New Roman"/>
          <w:sz w:val="28"/>
          <w:szCs w:val="28"/>
        </w:rPr>
        <w:t xml:space="preserve">.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w:t>
      </w:r>
      <w:r w:rsidR="00B4129B">
        <w:rPr>
          <w:rFonts w:ascii="Times New Roman" w:hAnsi="Times New Roman" w:cs="Times New Roman"/>
          <w:sz w:val="28"/>
          <w:szCs w:val="28"/>
        </w:rPr>
        <w:t>ом ОМСУ</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bookmarkStart w:id="14" w:name="Par508"/>
      <w:bookmarkEnd w:id="14"/>
      <w:r w:rsidR="00B4129B">
        <w:rPr>
          <w:rFonts w:ascii="Times New Roman" w:hAnsi="Times New Roman" w:cs="Times New Roman"/>
          <w:sz w:val="28"/>
          <w:szCs w:val="28"/>
        </w:rPr>
        <w:t>.</w:t>
      </w:r>
    </w:p>
    <w:p w:rsidR="00823E92" w:rsidRDefault="00823E92" w:rsidP="000E5C3F">
      <w:pPr>
        <w:pStyle w:val="ConsPlusNormal"/>
        <w:outlineLvl w:val="1"/>
        <w:rPr>
          <w:rFonts w:ascii="Times New Roman" w:hAnsi="Times New Roman" w:cs="Times New Roman"/>
          <w:sz w:val="24"/>
          <w:szCs w:val="24"/>
        </w:rPr>
      </w:pPr>
      <w:bookmarkStart w:id="15" w:name="Par601"/>
      <w:bookmarkEnd w:id="15"/>
    </w:p>
    <w:p w:rsidR="002C7D5C" w:rsidRPr="006E0A01" w:rsidRDefault="002C7D5C" w:rsidP="006E0A01">
      <w:pPr>
        <w:pStyle w:val="ConsPlusNormal"/>
        <w:jc w:val="right"/>
        <w:outlineLvl w:val="1"/>
        <w:rPr>
          <w:rFonts w:ascii="Times New Roman" w:hAnsi="Times New Roman" w:cs="Times New Roman"/>
          <w:sz w:val="24"/>
          <w:szCs w:val="24"/>
        </w:rPr>
      </w:pPr>
      <w:r w:rsidRPr="006E0A01">
        <w:rPr>
          <w:rFonts w:ascii="Times New Roman" w:hAnsi="Times New Roman" w:cs="Times New Roman"/>
          <w:sz w:val="24"/>
          <w:szCs w:val="24"/>
        </w:rPr>
        <w:t>Приложение № 1</w:t>
      </w:r>
    </w:p>
    <w:p w:rsidR="002C7D5C" w:rsidRPr="006E0A01" w:rsidRDefault="002C7D5C" w:rsidP="006E0A01">
      <w:pPr>
        <w:pStyle w:val="ConsPlusNormal"/>
        <w:jc w:val="right"/>
        <w:rPr>
          <w:rFonts w:ascii="Times New Roman" w:hAnsi="Times New Roman" w:cs="Times New Roman"/>
          <w:sz w:val="24"/>
          <w:szCs w:val="24"/>
        </w:rPr>
      </w:pPr>
      <w:r w:rsidRPr="006E0A01">
        <w:rPr>
          <w:rFonts w:ascii="Times New Roman" w:hAnsi="Times New Roman" w:cs="Times New Roman"/>
          <w:sz w:val="24"/>
          <w:szCs w:val="24"/>
        </w:rPr>
        <w:t xml:space="preserve">к </w:t>
      </w:r>
      <w:r w:rsidR="00817641">
        <w:rPr>
          <w:rFonts w:ascii="Times New Roman" w:hAnsi="Times New Roman" w:cs="Times New Roman"/>
          <w:sz w:val="24"/>
          <w:szCs w:val="24"/>
        </w:rPr>
        <w:t>а</w:t>
      </w:r>
      <w:r w:rsidRPr="006E0A01">
        <w:rPr>
          <w:rFonts w:ascii="Times New Roman" w:hAnsi="Times New Roman" w:cs="Times New Roman"/>
          <w:sz w:val="24"/>
          <w:szCs w:val="24"/>
        </w:rPr>
        <w:t>дминистративному регламенту</w:t>
      </w:r>
    </w:p>
    <w:p w:rsidR="002C7D5C" w:rsidRPr="006E0A01" w:rsidRDefault="000E5C3F" w:rsidP="000E5C3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2C7D5C" w:rsidRPr="006E0A01">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002C7D5C" w:rsidRPr="006E0A01">
        <w:rPr>
          <w:rFonts w:ascii="Times New Roman" w:hAnsi="Times New Roman" w:cs="Times New Roman"/>
          <w:sz w:val="24"/>
          <w:szCs w:val="24"/>
        </w:rPr>
        <w:t>муниципальной услуги</w:t>
      </w:r>
    </w:p>
    <w:p w:rsidR="006E0A01" w:rsidRPr="006E0A01" w:rsidRDefault="006E0A01" w:rsidP="002C7D5C">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«Предоставление </w:t>
      </w:r>
      <w:r>
        <w:rPr>
          <w:rFonts w:ascii="Times New Roman" w:hAnsi="Times New Roman" w:cs="Times New Roman"/>
          <w:bCs/>
          <w:sz w:val="24"/>
          <w:szCs w:val="24"/>
        </w:rPr>
        <w:t>информации о форме собственности</w:t>
      </w:r>
    </w:p>
    <w:p w:rsidR="006E0A01" w:rsidRPr="006E0A01" w:rsidRDefault="006E0A01" w:rsidP="002C7D5C">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на недвижимое и движимое имущество, </w:t>
      </w:r>
    </w:p>
    <w:p w:rsidR="002C7D5C" w:rsidRPr="00C01B1B" w:rsidRDefault="006E0A01" w:rsidP="002C7D5C">
      <w:pPr>
        <w:pStyle w:val="ConsPlusNormal"/>
        <w:jc w:val="right"/>
        <w:rPr>
          <w:rFonts w:ascii="Times New Roman" w:hAnsi="Times New Roman" w:cs="Times New Roman"/>
          <w:sz w:val="24"/>
          <w:szCs w:val="24"/>
        </w:rPr>
      </w:pPr>
      <w:r w:rsidRPr="006E0A01">
        <w:rPr>
          <w:rFonts w:ascii="Times New Roman" w:hAnsi="Times New Roman" w:cs="Times New Roman"/>
          <w:bCs/>
          <w:sz w:val="24"/>
          <w:szCs w:val="24"/>
        </w:rPr>
        <w:t>земельные участки»</w:t>
      </w:r>
      <w:r w:rsidRPr="006E0A01">
        <w:rPr>
          <w:rFonts w:ascii="Times New Roman" w:hAnsi="Times New Roman" w:cs="Times New Roman"/>
          <w:sz w:val="24"/>
          <w:szCs w:val="24"/>
        </w:rPr>
        <w:t xml:space="preserve"> </w:t>
      </w:r>
    </w:p>
    <w:p w:rsidR="002C7D5C" w:rsidRPr="009A718A" w:rsidRDefault="002C7D5C" w:rsidP="002C7D5C">
      <w:pPr>
        <w:pStyle w:val="ConsPlusNormal"/>
        <w:jc w:val="right"/>
        <w:rPr>
          <w:rFonts w:ascii="Times New Roman" w:hAnsi="Times New Roman" w:cs="Times New Roman"/>
          <w:sz w:val="24"/>
          <w:szCs w:val="24"/>
        </w:rPr>
      </w:pPr>
    </w:p>
    <w:p w:rsidR="004B1AA7" w:rsidRPr="00E33288" w:rsidRDefault="002C7D5C" w:rsidP="004B1AA7">
      <w:pPr>
        <w:pStyle w:val="ConsPlusNonformat"/>
        <w:jc w:val="right"/>
        <w:rPr>
          <w:rFonts w:ascii="Times New Roman" w:hAnsi="Times New Roman" w:cs="Times New Roman"/>
          <w:sz w:val="24"/>
          <w:szCs w:val="24"/>
        </w:rPr>
      </w:pPr>
      <w:bookmarkStart w:id="16" w:name="P612"/>
      <w:bookmarkEnd w:id="16"/>
      <w:r w:rsidRPr="00E33288">
        <w:rPr>
          <w:rFonts w:ascii="Times New Roman" w:hAnsi="Times New Roman" w:cs="Times New Roman"/>
          <w:sz w:val="24"/>
          <w:szCs w:val="24"/>
        </w:rPr>
        <w:t xml:space="preserve">                                       В администрацию </w:t>
      </w:r>
      <w:r w:rsidR="004B1AA7" w:rsidRPr="00E33288">
        <w:rPr>
          <w:rFonts w:ascii="Times New Roman" w:hAnsi="Times New Roman" w:cs="Times New Roman"/>
          <w:sz w:val="24"/>
          <w:szCs w:val="24"/>
        </w:rPr>
        <w:t>______________________</w:t>
      </w:r>
    </w:p>
    <w:p w:rsidR="004B1AA7" w:rsidRPr="00E33288" w:rsidRDefault="004B1AA7" w:rsidP="004B1AA7">
      <w:pPr>
        <w:pStyle w:val="ConsPlusNonformat"/>
        <w:jc w:val="right"/>
        <w:rPr>
          <w:rFonts w:ascii="Times New Roman" w:hAnsi="Times New Roman" w:cs="Times New Roman"/>
          <w:sz w:val="24"/>
          <w:szCs w:val="24"/>
        </w:rPr>
      </w:pPr>
      <w:r w:rsidRPr="00E33288">
        <w:rPr>
          <w:rFonts w:ascii="Times New Roman" w:hAnsi="Times New Roman" w:cs="Times New Roman"/>
          <w:sz w:val="24"/>
          <w:szCs w:val="24"/>
        </w:rPr>
        <w:t>______________________________________</w:t>
      </w:r>
    </w:p>
    <w:p w:rsidR="002C7D5C" w:rsidRPr="00736A6C" w:rsidRDefault="002C7D5C" w:rsidP="002C7D5C">
      <w:pPr>
        <w:pStyle w:val="ConsPlusNonformat"/>
        <w:jc w:val="right"/>
        <w:rPr>
          <w:rFonts w:ascii="Times New Roman" w:hAnsi="Times New Roman" w:cs="Times New Roman"/>
          <w:sz w:val="24"/>
          <w:szCs w:val="24"/>
        </w:rPr>
      </w:pP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1D5B58" w:rsidRDefault="002C7D5C" w:rsidP="002C7D5C">
      <w:pPr>
        <w:pStyle w:val="ConsPlusNonformat"/>
        <w:jc w:val="right"/>
        <w:rPr>
          <w:rFonts w:ascii="Times New Roman" w:hAnsi="Times New Roman" w:cs="Times New Roman"/>
          <w:sz w:val="24"/>
          <w:szCs w:val="24"/>
        </w:rPr>
      </w:pPr>
      <w:r w:rsidRPr="001D5B58">
        <w:rPr>
          <w:rFonts w:ascii="Times New Roman" w:hAnsi="Times New Roman" w:cs="Times New Roman"/>
          <w:sz w:val="24"/>
          <w:szCs w:val="24"/>
        </w:rPr>
        <w:t>юридического лица</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F4698E" w:rsidRPr="00736A6C" w:rsidRDefault="002C7D5C" w:rsidP="00817641">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bookmarkStart w:id="17" w:name="P456"/>
      <w:bookmarkEnd w:id="17"/>
    </w:p>
    <w:p w:rsidR="00F4698E" w:rsidRPr="00736A6C" w:rsidRDefault="00F4698E" w:rsidP="00F4698E">
      <w:pPr>
        <w:pStyle w:val="ConsPlusNonformat"/>
        <w:jc w:val="both"/>
        <w:rPr>
          <w:rFonts w:ascii="Times New Roman" w:hAnsi="Times New Roman" w:cs="Times New Roman"/>
          <w:sz w:val="24"/>
          <w:szCs w:val="24"/>
        </w:rPr>
      </w:pPr>
    </w:p>
    <w:p w:rsidR="00F4698E" w:rsidRPr="00736A6C" w:rsidRDefault="00F4698E" w:rsidP="00F4698E">
      <w:pPr>
        <w:pStyle w:val="ConsPlusNonformat"/>
        <w:jc w:val="both"/>
        <w:rPr>
          <w:rFonts w:ascii="Times New Roman" w:hAnsi="Times New Roman" w:cs="Times New Roman"/>
          <w:sz w:val="24"/>
          <w:szCs w:val="24"/>
        </w:rPr>
      </w:pPr>
    </w:p>
    <w:p w:rsidR="00F4698E" w:rsidRPr="00736A6C" w:rsidRDefault="00F4698E" w:rsidP="00F4698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Заявление</w:t>
      </w:r>
    </w:p>
    <w:p w:rsidR="00F4698E" w:rsidRPr="00736A6C" w:rsidRDefault="00F4698E" w:rsidP="00F4698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F4698E" w:rsidRPr="00736A6C" w:rsidRDefault="00F4698E" w:rsidP="00F4698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F4698E" w:rsidRPr="00736A6C" w:rsidRDefault="00F4698E" w:rsidP="00F4698E">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F4698E" w:rsidRPr="00736A6C" w:rsidRDefault="00F4698E" w:rsidP="00F4698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F4698E" w:rsidRPr="00736A6C" w:rsidRDefault="00F4698E" w:rsidP="00F4698E">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F4698E" w:rsidRPr="00736A6C" w:rsidTr="00EC45BA">
        <w:tc>
          <w:tcPr>
            <w:tcW w:w="4970" w:type="dxa"/>
            <w:gridSpan w:val="3"/>
          </w:tcPr>
          <w:p w:rsidR="00F4698E" w:rsidRPr="00736A6C" w:rsidRDefault="00F4698E" w:rsidP="00EC45BA">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r>
              <w:rPr>
                <w:rFonts w:ascii="Times New Roman" w:hAnsi="Times New Roman" w:cs="Times New Roman"/>
                <w:sz w:val="24"/>
                <w:szCs w:val="24"/>
              </w:rPr>
              <w:t>Сведения о физическом</w:t>
            </w:r>
            <w:r w:rsidRPr="00736A6C">
              <w:rPr>
                <w:rFonts w:ascii="Times New Roman" w:hAnsi="Times New Roman" w:cs="Times New Roman"/>
                <w:sz w:val="24"/>
                <w:szCs w:val="24"/>
              </w:rPr>
              <w:t xml:space="preserve"> лице, запрашивающем информацию</w:t>
            </w: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Pr>
                <w:rFonts w:ascii="Times New Roman" w:hAnsi="Times New Roman" w:cs="Times New Roman"/>
                <w:sz w:val="24"/>
                <w:szCs w:val="24"/>
              </w:rPr>
              <w:t>Ф.И.О.</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Default="00F4698E" w:rsidP="00EC45BA">
            <w:pPr>
              <w:pStyle w:val="ConsPlusNonformat"/>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Pr>
                <w:rFonts w:ascii="Times New Roman" w:hAnsi="Times New Roman" w:cs="Times New Roman"/>
                <w:sz w:val="24"/>
                <w:szCs w:val="24"/>
              </w:rPr>
              <w:t>Паспорт серия, номер, кем выдан</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Юридический адрес</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2475" w:type="dxa"/>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F4698E" w:rsidRPr="00736A6C" w:rsidRDefault="00F4698E" w:rsidP="00EC45BA">
            <w:pPr>
              <w:pStyle w:val="ConsPlusNonformat"/>
              <w:rPr>
                <w:rFonts w:ascii="Times New Roman" w:hAnsi="Times New Roman" w:cs="Times New Roman"/>
                <w:sz w:val="24"/>
                <w:szCs w:val="24"/>
              </w:rPr>
            </w:pPr>
          </w:p>
        </w:tc>
        <w:tc>
          <w:tcPr>
            <w:tcW w:w="1658" w:type="dxa"/>
            <w:gridSpan w:val="2"/>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2475" w:type="dxa"/>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F4698E" w:rsidRPr="00736A6C" w:rsidRDefault="00F4698E" w:rsidP="00EC45BA">
            <w:pPr>
              <w:pStyle w:val="ConsPlusNonformat"/>
              <w:rPr>
                <w:rFonts w:ascii="Times New Roman" w:hAnsi="Times New Roman" w:cs="Times New Roman"/>
                <w:sz w:val="24"/>
                <w:szCs w:val="24"/>
              </w:rPr>
            </w:pPr>
          </w:p>
        </w:tc>
        <w:tc>
          <w:tcPr>
            <w:tcW w:w="1658" w:type="dxa"/>
            <w:gridSpan w:val="2"/>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F4698E" w:rsidRPr="00736A6C" w:rsidRDefault="00F4698E" w:rsidP="00EC45BA">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Иное описание местоположения</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bl>
    <w:p w:rsidR="00F4698E" w:rsidRPr="00736A6C" w:rsidRDefault="00F4698E" w:rsidP="00F4698E">
      <w:pPr>
        <w:pStyle w:val="ConsPlusNonformat"/>
        <w:jc w:val="both"/>
        <w:rPr>
          <w:rFonts w:ascii="Times New Roman" w:hAnsi="Times New Roman" w:cs="Times New Roman"/>
          <w:sz w:val="24"/>
          <w:szCs w:val="24"/>
        </w:rPr>
      </w:pPr>
    </w:p>
    <w:p w:rsidR="00F4698E" w:rsidRDefault="00F4698E" w:rsidP="00F4698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F4698E" w:rsidRDefault="00F4698E" w:rsidP="00F4698E">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F4698E" w:rsidRDefault="00F4698E" w:rsidP="00F4698E">
      <w:pPr>
        <w:pStyle w:val="ConsPlusNonformat"/>
        <w:jc w:val="both"/>
        <w:rPr>
          <w:rFonts w:ascii="Times New Roman" w:hAnsi="Times New Roman" w:cs="Times New Roman"/>
          <w:sz w:val="24"/>
          <w:szCs w:val="24"/>
        </w:rPr>
      </w:pPr>
    </w:p>
    <w:p w:rsidR="00F4698E" w:rsidRPr="00BA440D" w:rsidRDefault="00F4698E" w:rsidP="00F4698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F4698E" w:rsidRPr="00860ACC" w:rsidRDefault="00F4698E" w:rsidP="00F4698E">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F4698E" w:rsidRPr="00860ACC" w:rsidTr="00EC45BA">
        <w:tc>
          <w:tcPr>
            <w:tcW w:w="534" w:type="dxa"/>
            <w:tcBorders>
              <w:right w:val="single" w:sz="4" w:space="0" w:color="auto"/>
            </w:tcBorders>
            <w:shd w:val="clear" w:color="auto" w:fill="auto"/>
          </w:tcPr>
          <w:p w:rsidR="00F4698E" w:rsidRPr="00860ACC" w:rsidRDefault="00F4698E" w:rsidP="00EC45BA">
            <w:pPr>
              <w:pStyle w:val="ConsPlusNonformat"/>
              <w:rPr>
                <w:rFonts w:ascii="Times New Roman" w:hAnsi="Times New Roman" w:cs="Times New Roman"/>
                <w:sz w:val="24"/>
                <w:szCs w:val="24"/>
              </w:rPr>
            </w:pPr>
          </w:p>
          <w:p w:rsidR="00F4698E" w:rsidRPr="00860ACC" w:rsidRDefault="00F4698E" w:rsidP="00EC45B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4698E" w:rsidRPr="00860ACC" w:rsidRDefault="00F4698E" w:rsidP="00EC45BA">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F4698E" w:rsidRPr="00860ACC" w:rsidTr="00EC45BA">
        <w:tc>
          <w:tcPr>
            <w:tcW w:w="534" w:type="dxa"/>
            <w:tcBorders>
              <w:right w:val="single" w:sz="4" w:space="0" w:color="auto"/>
            </w:tcBorders>
            <w:shd w:val="clear" w:color="auto" w:fill="auto"/>
          </w:tcPr>
          <w:p w:rsidR="00F4698E" w:rsidRPr="00860ACC" w:rsidRDefault="00F4698E" w:rsidP="00EC45BA">
            <w:pPr>
              <w:pStyle w:val="ConsPlusNonformat"/>
              <w:rPr>
                <w:rFonts w:ascii="Times New Roman" w:hAnsi="Times New Roman" w:cs="Times New Roman"/>
                <w:sz w:val="24"/>
                <w:szCs w:val="24"/>
              </w:rPr>
            </w:pPr>
          </w:p>
          <w:p w:rsidR="00F4698E" w:rsidRPr="00860ACC" w:rsidRDefault="00F4698E" w:rsidP="00EC45B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4698E" w:rsidRPr="00860ACC" w:rsidRDefault="00F4698E" w:rsidP="00EC45BA">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F4698E" w:rsidRPr="00860ACC" w:rsidTr="00EC45BA">
        <w:tc>
          <w:tcPr>
            <w:tcW w:w="534" w:type="dxa"/>
            <w:tcBorders>
              <w:right w:val="single" w:sz="4" w:space="0" w:color="auto"/>
            </w:tcBorders>
            <w:shd w:val="clear" w:color="auto" w:fill="auto"/>
          </w:tcPr>
          <w:p w:rsidR="00F4698E" w:rsidRPr="00860ACC" w:rsidRDefault="00F4698E" w:rsidP="00EC45BA">
            <w:pPr>
              <w:pStyle w:val="ConsPlusNonformat"/>
              <w:rPr>
                <w:rFonts w:ascii="Times New Roman" w:hAnsi="Times New Roman" w:cs="Times New Roman"/>
                <w:sz w:val="24"/>
                <w:szCs w:val="24"/>
              </w:rPr>
            </w:pPr>
          </w:p>
          <w:p w:rsidR="00F4698E" w:rsidRPr="00860ACC" w:rsidRDefault="00F4698E" w:rsidP="00EC45B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4698E" w:rsidRPr="00860ACC" w:rsidRDefault="00F4698E" w:rsidP="00EC45B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F4698E" w:rsidRPr="00860ACC" w:rsidTr="00EC45BA">
        <w:trPr>
          <w:trHeight w:val="461"/>
        </w:trPr>
        <w:tc>
          <w:tcPr>
            <w:tcW w:w="534" w:type="dxa"/>
            <w:tcBorders>
              <w:right w:val="single" w:sz="4" w:space="0" w:color="auto"/>
            </w:tcBorders>
            <w:shd w:val="clear" w:color="auto" w:fill="auto"/>
          </w:tcPr>
          <w:p w:rsidR="00F4698E" w:rsidRPr="00860ACC" w:rsidRDefault="00F4698E" w:rsidP="00EC45BA">
            <w:pPr>
              <w:pStyle w:val="ConsPlusNonformat"/>
              <w:rPr>
                <w:rFonts w:ascii="Times New Roman" w:hAnsi="Times New Roman" w:cs="Times New Roman"/>
                <w:b/>
                <w:sz w:val="24"/>
                <w:szCs w:val="24"/>
              </w:rPr>
            </w:pPr>
          </w:p>
          <w:p w:rsidR="00F4698E" w:rsidRPr="00860ACC" w:rsidRDefault="00F4698E" w:rsidP="00EC45B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4698E" w:rsidRPr="00860ACC" w:rsidRDefault="00F4698E" w:rsidP="00EC45B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F4698E" w:rsidRPr="00860ACC" w:rsidTr="00EC45BA">
        <w:trPr>
          <w:trHeight w:val="461"/>
        </w:trPr>
        <w:tc>
          <w:tcPr>
            <w:tcW w:w="534" w:type="dxa"/>
            <w:tcBorders>
              <w:right w:val="single" w:sz="4" w:space="0" w:color="auto"/>
            </w:tcBorders>
            <w:shd w:val="clear" w:color="auto" w:fill="auto"/>
          </w:tcPr>
          <w:p w:rsidR="00F4698E" w:rsidRPr="00860ACC" w:rsidRDefault="00F4698E" w:rsidP="00EC45B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4698E" w:rsidRPr="00860ACC" w:rsidRDefault="00F4698E" w:rsidP="00EC45BA">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направить по </w:t>
            </w:r>
            <w:r w:rsidR="00B82B2C">
              <w:rPr>
                <w:rFonts w:ascii="Times New Roman" w:hAnsi="Times New Roman" w:cs="Times New Roman"/>
                <w:sz w:val="24"/>
                <w:szCs w:val="24"/>
              </w:rPr>
              <w:t xml:space="preserve">электронной </w:t>
            </w:r>
            <w:r w:rsidRPr="00860ACC">
              <w:rPr>
                <w:rFonts w:ascii="Times New Roman" w:hAnsi="Times New Roman" w:cs="Times New Roman"/>
                <w:sz w:val="24"/>
                <w:szCs w:val="24"/>
              </w:rPr>
              <w:t>почте (указать адрес) ________________________________________</w:t>
            </w:r>
          </w:p>
        </w:tc>
      </w:tr>
    </w:tbl>
    <w:p w:rsidR="00F4698E" w:rsidRPr="00860ACC" w:rsidRDefault="00F4698E" w:rsidP="00F4698E">
      <w:pPr>
        <w:pStyle w:val="ConsPlusNonformat"/>
        <w:rPr>
          <w:rFonts w:ascii="Times New Roman" w:hAnsi="Times New Roman" w:cs="Times New Roman"/>
          <w:sz w:val="24"/>
          <w:szCs w:val="24"/>
        </w:rPr>
      </w:pPr>
    </w:p>
    <w:p w:rsidR="00F4698E" w:rsidRPr="00860ACC" w:rsidRDefault="00F4698E" w:rsidP="00F4698E">
      <w:pPr>
        <w:pStyle w:val="ConsPlusNonformat"/>
        <w:jc w:val="both"/>
        <w:rPr>
          <w:rFonts w:ascii="Times New Roman" w:hAnsi="Times New Roman" w:cs="Times New Roman"/>
          <w:sz w:val="24"/>
          <w:szCs w:val="24"/>
        </w:rPr>
      </w:pPr>
    </w:p>
    <w:p w:rsidR="00C26564" w:rsidRPr="004066A1" w:rsidRDefault="00C26564"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821E5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24ADF" w:rsidRPr="006E0A01" w:rsidRDefault="00524ADF" w:rsidP="00524ADF">
      <w:pPr>
        <w:pStyle w:val="ConsPlusNormal"/>
        <w:jc w:val="right"/>
        <w:outlineLvl w:val="1"/>
        <w:rPr>
          <w:rFonts w:ascii="Times New Roman" w:hAnsi="Times New Roman" w:cs="Times New Roman"/>
          <w:sz w:val="24"/>
          <w:szCs w:val="24"/>
        </w:rPr>
      </w:pPr>
      <w:r w:rsidRPr="006E0A01">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524ADF" w:rsidRPr="006E0A01" w:rsidRDefault="00524ADF" w:rsidP="00524ADF">
      <w:pPr>
        <w:pStyle w:val="ConsPlusNormal"/>
        <w:jc w:val="right"/>
        <w:rPr>
          <w:rFonts w:ascii="Times New Roman" w:hAnsi="Times New Roman" w:cs="Times New Roman"/>
          <w:sz w:val="24"/>
          <w:szCs w:val="24"/>
        </w:rPr>
      </w:pPr>
      <w:r w:rsidRPr="006E0A01">
        <w:rPr>
          <w:rFonts w:ascii="Times New Roman" w:hAnsi="Times New Roman" w:cs="Times New Roman"/>
          <w:sz w:val="24"/>
          <w:szCs w:val="24"/>
        </w:rPr>
        <w:t xml:space="preserve">к </w:t>
      </w:r>
      <w:r>
        <w:rPr>
          <w:rFonts w:ascii="Times New Roman" w:hAnsi="Times New Roman" w:cs="Times New Roman"/>
          <w:sz w:val="24"/>
          <w:szCs w:val="24"/>
        </w:rPr>
        <w:t>а</w:t>
      </w:r>
      <w:r w:rsidRPr="006E0A01">
        <w:rPr>
          <w:rFonts w:ascii="Times New Roman" w:hAnsi="Times New Roman" w:cs="Times New Roman"/>
          <w:sz w:val="24"/>
          <w:szCs w:val="24"/>
        </w:rPr>
        <w:t>дминистративному регламенту</w:t>
      </w:r>
    </w:p>
    <w:p w:rsidR="00524ADF" w:rsidRPr="006E0A01" w:rsidRDefault="00524ADF" w:rsidP="00524AD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6E0A01">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6E0A01">
        <w:rPr>
          <w:rFonts w:ascii="Times New Roman" w:hAnsi="Times New Roman" w:cs="Times New Roman"/>
          <w:sz w:val="24"/>
          <w:szCs w:val="24"/>
        </w:rPr>
        <w:t>муниципальной услуги</w:t>
      </w:r>
    </w:p>
    <w:p w:rsidR="00524ADF" w:rsidRPr="006E0A01" w:rsidRDefault="00524ADF" w:rsidP="00524ADF">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«Предоставление </w:t>
      </w:r>
      <w:r>
        <w:rPr>
          <w:rFonts w:ascii="Times New Roman" w:hAnsi="Times New Roman" w:cs="Times New Roman"/>
          <w:bCs/>
          <w:sz w:val="24"/>
          <w:szCs w:val="24"/>
        </w:rPr>
        <w:t>информации о форме собственности</w:t>
      </w:r>
    </w:p>
    <w:p w:rsidR="00524ADF" w:rsidRPr="006E0A01" w:rsidRDefault="00524ADF" w:rsidP="00524ADF">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на недвижимое и движимое имущество, </w:t>
      </w:r>
    </w:p>
    <w:p w:rsidR="00524ADF" w:rsidRPr="00C01B1B" w:rsidRDefault="00524ADF" w:rsidP="00524ADF">
      <w:pPr>
        <w:pStyle w:val="ConsPlusNormal"/>
        <w:jc w:val="right"/>
        <w:rPr>
          <w:rFonts w:ascii="Times New Roman" w:hAnsi="Times New Roman" w:cs="Times New Roman"/>
          <w:sz w:val="24"/>
          <w:szCs w:val="24"/>
        </w:rPr>
      </w:pPr>
      <w:r w:rsidRPr="006E0A01">
        <w:rPr>
          <w:rFonts w:ascii="Times New Roman" w:hAnsi="Times New Roman" w:cs="Times New Roman"/>
          <w:bCs/>
          <w:sz w:val="24"/>
          <w:szCs w:val="24"/>
        </w:rPr>
        <w:t>земельные участки»</w:t>
      </w:r>
      <w:r w:rsidRPr="006E0A01">
        <w:rPr>
          <w:rFonts w:ascii="Times New Roman" w:hAnsi="Times New Roman" w:cs="Times New Roman"/>
          <w:sz w:val="24"/>
          <w:szCs w:val="24"/>
        </w:rPr>
        <w:t xml:space="preserve"> </w:t>
      </w:r>
    </w:p>
    <w:p w:rsidR="00524ADF" w:rsidRPr="009A718A" w:rsidRDefault="00524ADF" w:rsidP="00524ADF">
      <w:pPr>
        <w:pStyle w:val="ConsPlusNormal"/>
        <w:jc w:val="right"/>
        <w:rPr>
          <w:rFonts w:ascii="Times New Roman" w:hAnsi="Times New Roman" w:cs="Times New Roman"/>
          <w:sz w:val="24"/>
          <w:szCs w:val="24"/>
        </w:rPr>
      </w:pPr>
    </w:p>
    <w:p w:rsidR="00E21836" w:rsidRPr="00E33288" w:rsidRDefault="00524ADF" w:rsidP="004B1AA7">
      <w:pPr>
        <w:pStyle w:val="ConsPlusNonformat"/>
        <w:jc w:val="right"/>
        <w:rPr>
          <w:rFonts w:ascii="Times New Roman" w:hAnsi="Times New Roman" w:cs="Times New Roman"/>
          <w:sz w:val="24"/>
          <w:szCs w:val="24"/>
        </w:rPr>
      </w:pPr>
      <w:r w:rsidRPr="004B1AA7">
        <w:rPr>
          <w:rFonts w:ascii="Times New Roman" w:hAnsi="Times New Roman" w:cs="Times New Roman"/>
          <w:color w:val="FF0000"/>
          <w:sz w:val="24"/>
          <w:szCs w:val="24"/>
        </w:rPr>
        <w:t xml:space="preserve">                                       </w:t>
      </w:r>
      <w:r w:rsidRPr="00E33288">
        <w:rPr>
          <w:rFonts w:ascii="Times New Roman" w:hAnsi="Times New Roman" w:cs="Times New Roman"/>
          <w:sz w:val="24"/>
          <w:szCs w:val="24"/>
        </w:rPr>
        <w:t xml:space="preserve">В администрацию </w:t>
      </w:r>
      <w:r w:rsidR="004B1AA7" w:rsidRPr="00E33288">
        <w:rPr>
          <w:rFonts w:ascii="Times New Roman" w:hAnsi="Times New Roman" w:cs="Times New Roman"/>
          <w:sz w:val="24"/>
          <w:szCs w:val="24"/>
        </w:rPr>
        <w:t>_______________________</w:t>
      </w:r>
    </w:p>
    <w:p w:rsidR="004B1AA7" w:rsidRPr="004B1AA7" w:rsidRDefault="004B1AA7" w:rsidP="004B1AA7">
      <w:pPr>
        <w:pStyle w:val="ConsPlusNonformat"/>
        <w:jc w:val="right"/>
        <w:rPr>
          <w:rFonts w:ascii="Times New Roman" w:hAnsi="Times New Roman" w:cs="Times New Roman"/>
          <w:color w:val="FF0000"/>
          <w:sz w:val="24"/>
          <w:szCs w:val="24"/>
        </w:rPr>
      </w:pPr>
      <w:r w:rsidRPr="00E33288">
        <w:rPr>
          <w:rFonts w:ascii="Times New Roman" w:hAnsi="Times New Roman" w:cs="Times New Roman"/>
          <w:sz w:val="24"/>
          <w:szCs w:val="24"/>
        </w:rPr>
        <w:t>_______________________________________</w:t>
      </w:r>
    </w:p>
    <w:p w:rsidR="00E21836" w:rsidRPr="001779EB" w:rsidRDefault="00524ADF" w:rsidP="00E2183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E21836">
        <w:rPr>
          <w:rFonts w:ascii="Times New Roman" w:hAnsi="Times New Roman" w:cs="Times New Roman"/>
          <w:sz w:val="24"/>
          <w:szCs w:val="24"/>
        </w:rPr>
        <w:t xml:space="preserve">                                                                                              </w:t>
      </w:r>
    </w:p>
    <w:p w:rsidR="00E21836" w:rsidRPr="00C46EA7" w:rsidRDefault="00E21836" w:rsidP="00E21836">
      <w:pPr>
        <w:pStyle w:val="ConsPlusNonformat"/>
        <w:rPr>
          <w:rFonts w:ascii="Times New Roman" w:hAnsi="Times New Roman" w:cs="Times New Roman"/>
          <w:sz w:val="24"/>
          <w:szCs w:val="24"/>
        </w:rPr>
      </w:pPr>
      <w:r w:rsidRPr="00C46EA7">
        <w:rPr>
          <w:rFonts w:ascii="Times New Roman" w:hAnsi="Times New Roman" w:cs="Times New Roman"/>
          <w:sz w:val="24"/>
          <w:szCs w:val="24"/>
        </w:rPr>
        <w:t xml:space="preserve">                                                                                        от 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(фамилия, имя, отчество гражданина)</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 ___________________ года рождения</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(документ, удостоверяющий личность)</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серия ___________ N ____________ </w:t>
      </w:r>
      <w:proofErr w:type="gramStart"/>
      <w:r w:rsidRPr="00C46EA7">
        <w:rPr>
          <w:rFonts w:ascii="Times New Roman" w:hAnsi="Times New Roman" w:cs="Times New Roman"/>
          <w:sz w:val="24"/>
          <w:szCs w:val="24"/>
        </w:rPr>
        <w:t>выдан</w:t>
      </w:r>
      <w:proofErr w:type="gramEnd"/>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 __________________________ года,</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адрес постоянного места жительства</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адрес преимущественного пребывания</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pPr>
      <w:r w:rsidRPr="00C46EA7">
        <w:rPr>
          <w:rFonts w:ascii="Times New Roman" w:hAnsi="Times New Roman" w:cs="Times New Roman"/>
          <w:sz w:val="24"/>
          <w:szCs w:val="24"/>
        </w:rPr>
        <w:t xml:space="preserve">                                     Телефон ______________________________</w:t>
      </w:r>
    </w:p>
    <w:p w:rsidR="00E21836" w:rsidRPr="00C46EA7" w:rsidRDefault="00E21836" w:rsidP="00E21836">
      <w:pPr>
        <w:pStyle w:val="ConsPlusNonformat"/>
        <w:jc w:val="both"/>
      </w:pPr>
    </w:p>
    <w:p w:rsidR="00E21836" w:rsidRPr="00C46EA7" w:rsidRDefault="00E21836" w:rsidP="00E21836">
      <w:pPr>
        <w:pStyle w:val="ConsPlusNonformat"/>
        <w:jc w:val="both"/>
      </w:pPr>
    </w:p>
    <w:p w:rsidR="00E21836" w:rsidRPr="00C46EA7" w:rsidRDefault="00E21836" w:rsidP="00E21836">
      <w:pPr>
        <w:pStyle w:val="ConsPlusNonformat"/>
        <w:jc w:val="center"/>
        <w:rPr>
          <w:rFonts w:ascii="Times New Roman" w:hAnsi="Times New Roman" w:cs="Times New Roman"/>
          <w:sz w:val="24"/>
          <w:szCs w:val="24"/>
        </w:rPr>
      </w:pPr>
      <w:bookmarkStart w:id="18" w:name="P357"/>
      <w:bookmarkStart w:id="19" w:name="P582"/>
      <w:bookmarkEnd w:id="18"/>
      <w:bookmarkEnd w:id="19"/>
      <w:r w:rsidRPr="00C46EA7">
        <w:rPr>
          <w:rFonts w:ascii="Times New Roman" w:hAnsi="Times New Roman" w:cs="Times New Roman"/>
          <w:sz w:val="24"/>
          <w:szCs w:val="24"/>
        </w:rPr>
        <w:t>Заявление</w:t>
      </w:r>
    </w:p>
    <w:p w:rsidR="00E21836" w:rsidRPr="00C46EA7" w:rsidRDefault="00E21836" w:rsidP="00E21836">
      <w:pPr>
        <w:pStyle w:val="ConsPlusNonformat"/>
        <w:jc w:val="center"/>
        <w:rPr>
          <w:rFonts w:ascii="Times New Roman" w:hAnsi="Times New Roman" w:cs="Times New Roman"/>
          <w:sz w:val="24"/>
          <w:szCs w:val="24"/>
        </w:rPr>
      </w:pPr>
      <w:r w:rsidRPr="00C46EA7">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E21836" w:rsidRPr="00C46EA7" w:rsidRDefault="00E21836" w:rsidP="00E21836">
      <w:pPr>
        <w:pStyle w:val="ConsPlusNonformat"/>
        <w:jc w:val="center"/>
        <w:rPr>
          <w:rFonts w:ascii="Times New Roman" w:hAnsi="Times New Roman" w:cs="Times New Roman"/>
          <w:sz w:val="24"/>
          <w:szCs w:val="24"/>
        </w:rPr>
      </w:pPr>
      <w:r w:rsidRPr="00C46EA7">
        <w:rPr>
          <w:rFonts w:ascii="Times New Roman" w:hAnsi="Times New Roman" w:cs="Times New Roman"/>
          <w:sz w:val="24"/>
          <w:szCs w:val="24"/>
        </w:rPr>
        <w:t>предоставление информации об объектах недвижимого имущества,</w:t>
      </w:r>
    </w:p>
    <w:p w:rsidR="00E21836" w:rsidRPr="00C46EA7" w:rsidRDefault="00E21836" w:rsidP="00E21836">
      <w:pPr>
        <w:pStyle w:val="ConsPlusNonformat"/>
        <w:jc w:val="center"/>
        <w:rPr>
          <w:rFonts w:ascii="Times New Roman" w:hAnsi="Times New Roman" w:cs="Times New Roman"/>
          <w:sz w:val="24"/>
          <w:szCs w:val="24"/>
        </w:rPr>
      </w:pPr>
      <w:proofErr w:type="gramStart"/>
      <w:r w:rsidRPr="00C46EA7">
        <w:rPr>
          <w:rFonts w:ascii="Times New Roman" w:hAnsi="Times New Roman" w:cs="Times New Roman"/>
          <w:sz w:val="24"/>
          <w:szCs w:val="24"/>
        </w:rPr>
        <w:t>находящихся</w:t>
      </w:r>
      <w:proofErr w:type="gramEnd"/>
      <w:r w:rsidRPr="00C46EA7">
        <w:rPr>
          <w:rFonts w:ascii="Times New Roman" w:hAnsi="Times New Roman" w:cs="Times New Roman"/>
          <w:sz w:val="24"/>
          <w:szCs w:val="24"/>
        </w:rPr>
        <w:t xml:space="preserve"> в муниципальной собственности и предназначенных</w:t>
      </w:r>
    </w:p>
    <w:p w:rsidR="00E21836" w:rsidRPr="00C46EA7" w:rsidRDefault="00E21836" w:rsidP="00E21836">
      <w:pPr>
        <w:pStyle w:val="ConsPlusNonformat"/>
        <w:jc w:val="center"/>
        <w:rPr>
          <w:rFonts w:ascii="Times New Roman" w:hAnsi="Times New Roman" w:cs="Times New Roman"/>
          <w:sz w:val="24"/>
          <w:szCs w:val="24"/>
        </w:rPr>
      </w:pPr>
      <w:r w:rsidRPr="00C46EA7">
        <w:rPr>
          <w:rFonts w:ascii="Times New Roman" w:hAnsi="Times New Roman" w:cs="Times New Roman"/>
          <w:sz w:val="24"/>
          <w:szCs w:val="24"/>
        </w:rPr>
        <w:t>для сдачи в аренду</w:t>
      </w:r>
    </w:p>
    <w:p w:rsidR="00E21836" w:rsidRPr="00C46EA7" w:rsidRDefault="00E21836" w:rsidP="00E21836">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E21836" w:rsidRPr="00C46EA7" w:rsidTr="004245C0">
        <w:tc>
          <w:tcPr>
            <w:tcW w:w="9599" w:type="dxa"/>
            <w:gridSpan w:val="6"/>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Сведения о физическом лице, запрашивающем информацию</w:t>
            </w: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Фамилия</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Имя</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Отчество</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vMerge w:val="restart"/>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Документ,</w:t>
            </w:r>
          </w:p>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удостоверяющий</w:t>
            </w:r>
          </w:p>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личность</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vMerge/>
          </w:tcPr>
          <w:p w:rsidR="00E21836" w:rsidRPr="00C46EA7" w:rsidRDefault="00E21836" w:rsidP="004245C0">
            <w:pPr>
              <w:rPr>
                <w:rFonts w:ascii="Times New Roman" w:hAnsi="Times New Roman" w:cs="Times New Roman"/>
                <w:sz w:val="24"/>
                <w:szCs w:val="24"/>
              </w:rPr>
            </w:pPr>
          </w:p>
        </w:tc>
        <w:tc>
          <w:tcPr>
            <w:tcW w:w="3057" w:type="dxa"/>
            <w:gridSpan w:val="2"/>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серия</w:t>
            </w:r>
          </w:p>
        </w:tc>
        <w:tc>
          <w:tcPr>
            <w:tcW w:w="2438" w:type="dxa"/>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номер</w:t>
            </w:r>
          </w:p>
        </w:tc>
      </w:tr>
      <w:tr w:rsidR="00E21836" w:rsidRPr="00C46EA7" w:rsidTr="004245C0">
        <w:tc>
          <w:tcPr>
            <w:tcW w:w="4104" w:type="dxa"/>
            <w:gridSpan w:val="3"/>
            <w:vMerge/>
          </w:tcPr>
          <w:p w:rsidR="00E21836" w:rsidRPr="00C46EA7" w:rsidRDefault="00E21836" w:rsidP="004245C0">
            <w:pPr>
              <w:rPr>
                <w:rFonts w:ascii="Times New Roman" w:hAnsi="Times New Roman" w:cs="Times New Roman"/>
                <w:sz w:val="24"/>
                <w:szCs w:val="24"/>
              </w:rPr>
            </w:pP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выдан</w:t>
            </w:r>
          </w:p>
        </w:tc>
      </w:tr>
      <w:tr w:rsidR="00E21836" w:rsidRPr="00C46EA7" w:rsidTr="004245C0">
        <w:tc>
          <w:tcPr>
            <w:tcW w:w="4104" w:type="dxa"/>
            <w:gridSpan w:val="3"/>
            <w:vMerge/>
          </w:tcPr>
          <w:p w:rsidR="00E21836" w:rsidRPr="00C46EA7" w:rsidRDefault="00E21836" w:rsidP="004245C0">
            <w:pPr>
              <w:rPr>
                <w:rFonts w:ascii="Times New Roman" w:hAnsi="Times New Roman" w:cs="Times New Roman"/>
                <w:sz w:val="24"/>
                <w:szCs w:val="24"/>
              </w:rPr>
            </w:pP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дата выдачи</w:t>
            </w:r>
          </w:p>
        </w:tc>
      </w:tr>
      <w:tr w:rsidR="00E21836" w:rsidRPr="00C46EA7" w:rsidTr="004245C0">
        <w:tc>
          <w:tcPr>
            <w:tcW w:w="9599" w:type="dxa"/>
            <w:gridSpan w:val="6"/>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Сведения о регистрации физического лица по месту жительства</w:t>
            </w: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lastRenderedPageBreak/>
              <w:t>Область</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Район</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Населенный пункт</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Улица</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1980" w:type="dxa"/>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Дом</w:t>
            </w:r>
          </w:p>
        </w:tc>
        <w:tc>
          <w:tcPr>
            <w:tcW w:w="1959" w:type="dxa"/>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корпус</w:t>
            </w:r>
          </w:p>
        </w:tc>
        <w:tc>
          <w:tcPr>
            <w:tcW w:w="3515" w:type="dxa"/>
            <w:gridSpan w:val="2"/>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9599" w:type="dxa"/>
            <w:gridSpan w:val="6"/>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Почтовый адрес для направления информации</w:t>
            </w: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Почтовый индекс</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Область</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Район</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Населенный пункт</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Улица</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1980" w:type="dxa"/>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Дом</w:t>
            </w:r>
          </w:p>
        </w:tc>
        <w:tc>
          <w:tcPr>
            <w:tcW w:w="1959" w:type="dxa"/>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корпус</w:t>
            </w:r>
          </w:p>
        </w:tc>
        <w:tc>
          <w:tcPr>
            <w:tcW w:w="3515" w:type="dxa"/>
            <w:gridSpan w:val="2"/>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9599" w:type="dxa"/>
            <w:gridSpan w:val="6"/>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Контактный телефон:</w:t>
            </w:r>
          </w:p>
        </w:tc>
      </w:tr>
      <w:tr w:rsidR="00E21836" w:rsidRPr="00C46EA7" w:rsidTr="004245C0">
        <w:tc>
          <w:tcPr>
            <w:tcW w:w="9599" w:type="dxa"/>
            <w:gridSpan w:val="6"/>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roofErr w:type="gramStart"/>
            <w:r w:rsidRPr="00C46EA7">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Вид</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Наименование</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Кадастровый (условный) номер</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Местонахождение (адрес)</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Область</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Район</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Населенный пункт</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Улица</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Дом</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Корпус</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Литера</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Помещение</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Иное описание местоположения</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lastRenderedPageBreak/>
              <w:t>Цель получения информации</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bl>
    <w:p w:rsidR="00E21836" w:rsidRPr="00C46EA7" w:rsidRDefault="00E21836" w:rsidP="00E21836">
      <w:pPr>
        <w:widowControl w:val="0"/>
        <w:autoSpaceDE w:val="0"/>
        <w:autoSpaceDN w:val="0"/>
        <w:spacing w:after="0" w:line="240" w:lineRule="auto"/>
        <w:jc w:val="both"/>
        <w:rPr>
          <w:rFonts w:ascii="Calibri" w:eastAsia="Times New Roman" w:hAnsi="Calibri" w:cs="Calibri"/>
          <w:szCs w:val="20"/>
        </w:rPr>
      </w:pPr>
    </w:p>
    <w:p w:rsidR="00E21836" w:rsidRPr="00C46EA7" w:rsidRDefault="00E21836" w:rsidP="00E21836">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E21836" w:rsidRPr="00C46EA7" w:rsidTr="004245C0">
        <w:tc>
          <w:tcPr>
            <w:tcW w:w="534" w:type="dxa"/>
            <w:tcBorders>
              <w:right w:val="single" w:sz="4" w:space="0" w:color="auto"/>
            </w:tcBorders>
            <w:shd w:val="clear" w:color="auto" w:fill="auto"/>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выдать на руки в ОИВ/Администрации/ Организации</w:t>
            </w:r>
          </w:p>
        </w:tc>
      </w:tr>
      <w:tr w:rsidR="00E21836" w:rsidRPr="00C46EA7" w:rsidTr="004245C0">
        <w:tc>
          <w:tcPr>
            <w:tcW w:w="534" w:type="dxa"/>
            <w:tcBorders>
              <w:right w:val="single" w:sz="4" w:space="0" w:color="auto"/>
            </w:tcBorders>
            <w:shd w:val="clear" w:color="auto" w:fill="auto"/>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выдать на руки в МФЦ</w:t>
            </w:r>
          </w:p>
        </w:tc>
      </w:tr>
      <w:tr w:rsidR="00E21836" w:rsidRPr="00C46EA7" w:rsidTr="004245C0">
        <w:tc>
          <w:tcPr>
            <w:tcW w:w="534" w:type="dxa"/>
            <w:tcBorders>
              <w:right w:val="single" w:sz="4" w:space="0" w:color="auto"/>
            </w:tcBorders>
            <w:shd w:val="clear" w:color="auto" w:fill="auto"/>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направить по почте</w:t>
            </w:r>
          </w:p>
        </w:tc>
      </w:tr>
      <w:tr w:rsidR="00E21836" w:rsidRPr="00C46EA7" w:rsidTr="004245C0">
        <w:tc>
          <w:tcPr>
            <w:tcW w:w="534" w:type="dxa"/>
            <w:tcBorders>
              <w:right w:val="single" w:sz="4" w:space="0" w:color="auto"/>
            </w:tcBorders>
            <w:shd w:val="clear" w:color="auto" w:fill="auto"/>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b/>
                <w:sz w:val="24"/>
                <w:szCs w:val="24"/>
              </w:rPr>
            </w:pPr>
          </w:p>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направить в электронной форме в личный кабинет на ПГУ</w:t>
            </w:r>
          </w:p>
        </w:tc>
      </w:tr>
    </w:tbl>
    <w:p w:rsidR="00E21836" w:rsidRPr="00C46EA7" w:rsidRDefault="00E21836" w:rsidP="00E21836">
      <w:pPr>
        <w:widowControl w:val="0"/>
        <w:autoSpaceDE w:val="0"/>
        <w:autoSpaceDN w:val="0"/>
        <w:spacing w:after="0" w:line="240" w:lineRule="auto"/>
        <w:jc w:val="both"/>
        <w:rPr>
          <w:rFonts w:ascii="Times New Roman" w:eastAsia="Times New Roman" w:hAnsi="Times New Roman" w:cs="Times New Roman"/>
          <w:sz w:val="24"/>
          <w:szCs w:val="24"/>
        </w:rPr>
      </w:pPr>
    </w:p>
    <w:p w:rsidR="00E21836" w:rsidRPr="00C46EA7" w:rsidRDefault="00E21836" w:rsidP="00E21836">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"___" ___________ 20___ г. ___________________________________________</w:t>
      </w:r>
    </w:p>
    <w:p w:rsidR="00E21836" w:rsidRPr="001779EB" w:rsidRDefault="00E21836" w:rsidP="00E21836">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E21836" w:rsidRPr="001779EB" w:rsidRDefault="00E21836" w:rsidP="00E21836">
      <w:pPr>
        <w:pStyle w:val="ConsPlusNonformat"/>
        <w:rPr>
          <w:rFonts w:ascii="Times New Roman" w:hAnsi="Times New Roman" w:cs="Times New Roman"/>
          <w:sz w:val="24"/>
          <w:szCs w:val="24"/>
        </w:rPr>
      </w:pPr>
    </w:p>
    <w:p w:rsidR="00E21836" w:rsidRPr="00860ACC" w:rsidRDefault="00E21836" w:rsidP="00E21836">
      <w:pPr>
        <w:pStyle w:val="ConsPlusNonformat"/>
        <w:jc w:val="both"/>
        <w:rPr>
          <w:rFonts w:ascii="Times New Roman" w:hAnsi="Times New Roman" w:cs="Times New Roman"/>
          <w:sz w:val="24"/>
          <w:szCs w:val="24"/>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24ADF" w:rsidRDefault="00524ADF"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15643" w:rsidRDefault="00215643"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15643" w:rsidRDefault="00215643"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15643" w:rsidRDefault="00215643"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15643" w:rsidRDefault="00215643"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15643" w:rsidRDefault="00215643"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7F6FCB" w:rsidRDefault="007F6FCB" w:rsidP="007F6FCB">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w:t>
      </w:r>
      <w:r w:rsidR="00402E6A">
        <w:rPr>
          <w:rFonts w:ascii="Times New Roman" w:eastAsia="Times New Roman" w:hAnsi="Times New Roman"/>
          <w:sz w:val="24"/>
          <w:szCs w:val="24"/>
          <w:lang w:eastAsia="ru-RU"/>
        </w:rPr>
        <w:t>3</w:t>
      </w:r>
    </w:p>
    <w:p w:rsidR="007F6FCB" w:rsidRDefault="007F6FCB" w:rsidP="007F6FCB">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E23F9" w:rsidRPr="006E0A01" w:rsidRDefault="00FE23F9" w:rsidP="00FE23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6E0A01">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6E0A01">
        <w:rPr>
          <w:rFonts w:ascii="Times New Roman" w:hAnsi="Times New Roman" w:cs="Times New Roman"/>
          <w:sz w:val="24"/>
          <w:szCs w:val="24"/>
        </w:rPr>
        <w:t>муниципальной услуги</w:t>
      </w:r>
    </w:p>
    <w:p w:rsidR="00FE23F9" w:rsidRPr="006E0A01" w:rsidRDefault="00FE23F9" w:rsidP="00FE23F9">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«Предоставление </w:t>
      </w:r>
      <w:r>
        <w:rPr>
          <w:rFonts w:ascii="Times New Roman" w:hAnsi="Times New Roman" w:cs="Times New Roman"/>
          <w:bCs/>
          <w:sz w:val="24"/>
          <w:szCs w:val="24"/>
        </w:rPr>
        <w:t>информации о форме собственности</w:t>
      </w:r>
    </w:p>
    <w:p w:rsidR="00FE23F9" w:rsidRPr="006E0A01" w:rsidRDefault="00FE23F9" w:rsidP="00FE23F9">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на недвижимое и движимое имущество, </w:t>
      </w:r>
    </w:p>
    <w:p w:rsidR="007F6FCB" w:rsidRPr="00FE23F9" w:rsidRDefault="00FE23F9" w:rsidP="00FE23F9">
      <w:pPr>
        <w:pStyle w:val="ConsPlusNormal"/>
        <w:jc w:val="right"/>
        <w:rPr>
          <w:rFonts w:ascii="Times New Roman" w:hAnsi="Times New Roman" w:cs="Times New Roman"/>
          <w:sz w:val="24"/>
          <w:szCs w:val="24"/>
        </w:rPr>
      </w:pPr>
      <w:r w:rsidRPr="006E0A01">
        <w:rPr>
          <w:rFonts w:ascii="Times New Roman" w:hAnsi="Times New Roman" w:cs="Times New Roman"/>
          <w:bCs/>
          <w:sz w:val="24"/>
          <w:szCs w:val="24"/>
        </w:rPr>
        <w:t>земельные участки»</w:t>
      </w:r>
      <w:r w:rsidRPr="006E0A01">
        <w:rPr>
          <w:rFonts w:ascii="Times New Roman" w:hAnsi="Times New Roman" w:cs="Times New Roman"/>
          <w:sz w:val="24"/>
          <w:szCs w:val="24"/>
        </w:rPr>
        <w:t xml:space="preserve"> </w:t>
      </w:r>
    </w:p>
    <w:p w:rsidR="00FE23F9" w:rsidRDefault="00FE23F9"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4B1AA7">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4"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7F6FCB" w:rsidRPr="00245F53" w:rsidRDefault="004B1AA7"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 А</w:t>
      </w:r>
      <w:r w:rsidR="007F6FCB" w:rsidRPr="00245F53">
        <w:rPr>
          <w:rFonts w:ascii="Times New Roman" w:eastAsia="Times New Roman" w:hAnsi="Times New Roman"/>
          <w:sz w:val="24"/>
          <w:szCs w:val="24"/>
          <w:lang w:eastAsia="ru-RU"/>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7F6FCB" w:rsidRPr="00245F53" w:rsidTr="00EC45B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7F6FCB" w:rsidRPr="00245F53" w:rsidTr="00EC45B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7F6FCB" w:rsidRPr="00245F53" w:rsidTr="00EC45BA">
        <w:trPr>
          <w:tblCellSpacing w:w="5" w:type="nil"/>
        </w:trPr>
        <w:tc>
          <w:tcPr>
            <w:tcW w:w="4649" w:type="dxa"/>
            <w:tcBorders>
              <w:top w:val="single" w:sz="4" w:space="0" w:color="auto"/>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7F6FCB" w:rsidRPr="00245F53" w:rsidTr="00EC45BA">
        <w:trPr>
          <w:tblCellSpacing w:w="5" w:type="nil"/>
        </w:trPr>
        <w:tc>
          <w:tcPr>
            <w:tcW w:w="4649" w:type="dxa"/>
            <w:tcBorders>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7F6FCB" w:rsidRPr="00245F53" w:rsidTr="00EC45BA">
        <w:trPr>
          <w:tblCellSpacing w:w="5" w:type="nil"/>
        </w:trPr>
        <w:tc>
          <w:tcPr>
            <w:tcW w:w="4649" w:type="dxa"/>
            <w:tcBorders>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both"/>
              <w:rPr>
                <w:rFonts w:ascii="Times New Roman" w:eastAsia="Times New Roman" w:hAnsi="Times New Roman"/>
                <w:sz w:val="24"/>
                <w:szCs w:val="24"/>
                <w:lang w:eastAsia="ru-RU"/>
              </w:rPr>
            </w:pPr>
          </w:p>
        </w:tc>
      </w:tr>
      <w:tr w:rsidR="007F6FCB" w:rsidRPr="00245F53" w:rsidTr="00EC45BA">
        <w:trPr>
          <w:tblCellSpacing w:w="5" w:type="nil"/>
        </w:trPr>
        <w:tc>
          <w:tcPr>
            <w:tcW w:w="4649"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both"/>
              <w:rPr>
                <w:rFonts w:ascii="Times New Roman" w:eastAsia="Times New Roman" w:hAnsi="Times New Roman"/>
                <w:sz w:val="24"/>
                <w:szCs w:val="24"/>
                <w:lang w:eastAsia="ru-RU"/>
              </w:rPr>
            </w:pPr>
          </w:p>
        </w:tc>
      </w:tr>
      <w:tr w:rsidR="007F6FCB" w:rsidRPr="00245F53" w:rsidTr="00EC45B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7F6FCB" w:rsidRPr="00245F53" w:rsidTr="00EC45B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F6FCB" w:rsidRPr="00245F53" w:rsidRDefault="007F6FCB" w:rsidP="00B82B2C">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w:t>
            </w:r>
            <w:r w:rsidR="00B82B2C">
              <w:rPr>
                <w:rFonts w:ascii="Times New Roman" w:eastAsia="Times New Roman" w:hAnsi="Times New Roman"/>
                <w:sz w:val="24"/>
                <w:szCs w:val="24"/>
                <w:lang w:eastAsia="ru-RU"/>
              </w:rPr>
              <w:t>время приема</w:t>
            </w:r>
            <w:r w:rsidRPr="002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7F6FCB" w:rsidRPr="00245F53" w:rsidTr="00EC45B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7F6FCB" w:rsidRPr="00245F53" w:rsidTr="00EC45BA">
        <w:trPr>
          <w:tblCellSpacing w:w="5" w:type="nil"/>
        </w:trPr>
        <w:tc>
          <w:tcPr>
            <w:tcW w:w="4649" w:type="dxa"/>
            <w:tcBorders>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7F6FCB" w:rsidRPr="00245F53" w:rsidTr="00EC45BA">
        <w:trPr>
          <w:tblCellSpacing w:w="5" w:type="nil"/>
        </w:trPr>
        <w:tc>
          <w:tcPr>
            <w:tcW w:w="4649"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7F6FCB"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68447D">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5"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68447D">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7F6FCB" w:rsidRPr="00245F53" w:rsidTr="00EC45B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F6FCB" w:rsidRPr="00245F53" w:rsidRDefault="007F6FCB" w:rsidP="0068447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68447D">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c>
      </w:tr>
      <w:tr w:rsidR="007F6FCB" w:rsidRPr="00245F53" w:rsidTr="00EC45B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7F6FCB" w:rsidRPr="00245F53" w:rsidTr="00EC45BA">
        <w:trPr>
          <w:tblCellSpacing w:w="5" w:type="nil"/>
        </w:trPr>
        <w:tc>
          <w:tcPr>
            <w:tcW w:w="4649" w:type="dxa"/>
            <w:tcBorders>
              <w:top w:val="single" w:sz="4" w:space="0" w:color="auto"/>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7F6FCB" w:rsidRPr="00245F53" w:rsidTr="00EC45BA">
        <w:trPr>
          <w:tblCellSpacing w:w="5" w:type="nil"/>
        </w:trPr>
        <w:tc>
          <w:tcPr>
            <w:tcW w:w="4649"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F6FCB"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
        <w:gridCol w:w="6273"/>
        <w:gridCol w:w="2880"/>
      </w:tblGrid>
      <w:tr w:rsidR="007F6FCB" w:rsidTr="00EC45BA">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w:t>
            </w:r>
          </w:p>
        </w:tc>
      </w:tr>
      <w:tr w:rsidR="007F6FCB" w:rsidTr="00EC45BA">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по управлению недвижимым имуществом</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tabs>
                <w:tab w:val="left" w:pos="2825"/>
              </w:tabs>
              <w:spacing w:before="150"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422-40-94 </w:t>
            </w:r>
          </w:p>
        </w:tc>
      </w:tr>
      <w:tr w:rsidR="007F6FCB" w:rsidTr="00EC45BA">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Сектор документооборота </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423-06-60</w:t>
            </w:r>
          </w:p>
        </w:tc>
      </w:tr>
      <w:tr w:rsidR="007F6FCB" w:rsidTr="00EC45BA">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4B1AA7">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Предварительная запись на прием в </w:t>
            </w:r>
            <w:r w:rsidR="004B1AA7" w:rsidRPr="00E33288">
              <w:rPr>
                <w:rFonts w:ascii="Times New Roman" w:eastAsia="Times New Roman" w:hAnsi="Times New Roman"/>
                <w:sz w:val="24"/>
                <w:szCs w:val="24"/>
                <w:lang w:eastAsia="ru-RU"/>
              </w:rPr>
              <w:t>КУМИ</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423-03-67</w:t>
            </w:r>
          </w:p>
        </w:tc>
      </w:tr>
    </w:tbl>
    <w:p w:rsidR="007F6FCB" w:rsidRDefault="007F6FCB" w:rsidP="007F6FCB"/>
    <w:p w:rsidR="00716CFA" w:rsidRPr="00716CFA"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sectPr w:rsidR="00716CFA" w:rsidRPr="00716CFA" w:rsidSect="006F36D1">
      <w:footerReference w:type="default" r:id="rId26"/>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781" w:rsidRDefault="00975781" w:rsidP="00F90949">
      <w:pPr>
        <w:spacing w:after="0" w:line="240" w:lineRule="auto"/>
      </w:pPr>
      <w:r>
        <w:separator/>
      </w:r>
    </w:p>
  </w:endnote>
  <w:endnote w:type="continuationSeparator" w:id="0">
    <w:p w:rsidR="00975781" w:rsidRDefault="00975781"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A82938" w:rsidRDefault="00A04CB5">
        <w:pPr>
          <w:pStyle w:val="af3"/>
          <w:jc w:val="center"/>
        </w:pPr>
        <w:fldSimple w:instr=" PAGE   \* MERGEFORMAT ">
          <w:r w:rsidR="00DE30AA">
            <w:rPr>
              <w:noProof/>
            </w:rPr>
            <w:t>28</w:t>
          </w:r>
        </w:fldSimple>
      </w:p>
    </w:sdtContent>
  </w:sdt>
  <w:p w:rsidR="00A82938" w:rsidRDefault="00A8293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781" w:rsidRDefault="00975781" w:rsidP="00F90949">
      <w:pPr>
        <w:spacing w:after="0" w:line="240" w:lineRule="auto"/>
      </w:pPr>
      <w:r>
        <w:separator/>
      </w:r>
    </w:p>
  </w:footnote>
  <w:footnote w:type="continuationSeparator" w:id="0">
    <w:p w:rsidR="00975781" w:rsidRDefault="00975781"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rsids>
    <w:rsidRoot w:val="00BE3F32"/>
    <w:rsid w:val="00004CF9"/>
    <w:rsid w:val="00005FB3"/>
    <w:rsid w:val="00014659"/>
    <w:rsid w:val="000154BA"/>
    <w:rsid w:val="000251CF"/>
    <w:rsid w:val="000273D5"/>
    <w:rsid w:val="00030346"/>
    <w:rsid w:val="00030F26"/>
    <w:rsid w:val="00032A84"/>
    <w:rsid w:val="00032B32"/>
    <w:rsid w:val="00042448"/>
    <w:rsid w:val="00042D0F"/>
    <w:rsid w:val="00045440"/>
    <w:rsid w:val="000465D5"/>
    <w:rsid w:val="00046DCF"/>
    <w:rsid w:val="00047461"/>
    <w:rsid w:val="000509F0"/>
    <w:rsid w:val="00052B3C"/>
    <w:rsid w:val="000561BD"/>
    <w:rsid w:val="00057870"/>
    <w:rsid w:val="0006151B"/>
    <w:rsid w:val="00061844"/>
    <w:rsid w:val="00062227"/>
    <w:rsid w:val="0006266E"/>
    <w:rsid w:val="00062788"/>
    <w:rsid w:val="00062B16"/>
    <w:rsid w:val="00063047"/>
    <w:rsid w:val="00064296"/>
    <w:rsid w:val="000666DE"/>
    <w:rsid w:val="0007003D"/>
    <w:rsid w:val="00091AC3"/>
    <w:rsid w:val="00093178"/>
    <w:rsid w:val="000940B9"/>
    <w:rsid w:val="000960FF"/>
    <w:rsid w:val="00097BB9"/>
    <w:rsid w:val="000A20A1"/>
    <w:rsid w:val="000A35F1"/>
    <w:rsid w:val="000A3BF4"/>
    <w:rsid w:val="000A5E0A"/>
    <w:rsid w:val="000B0F4E"/>
    <w:rsid w:val="000B4B9A"/>
    <w:rsid w:val="000B6E5B"/>
    <w:rsid w:val="000B7BF1"/>
    <w:rsid w:val="000C28FD"/>
    <w:rsid w:val="000C5F72"/>
    <w:rsid w:val="000D3AC6"/>
    <w:rsid w:val="000D3FFF"/>
    <w:rsid w:val="000D4E7B"/>
    <w:rsid w:val="000E0F3F"/>
    <w:rsid w:val="000E26B7"/>
    <w:rsid w:val="000E5C3F"/>
    <w:rsid w:val="000E7F95"/>
    <w:rsid w:val="000F5284"/>
    <w:rsid w:val="0010187C"/>
    <w:rsid w:val="0010376B"/>
    <w:rsid w:val="001102EA"/>
    <w:rsid w:val="001129A2"/>
    <w:rsid w:val="001148E9"/>
    <w:rsid w:val="00115BB2"/>
    <w:rsid w:val="001215E0"/>
    <w:rsid w:val="0012275A"/>
    <w:rsid w:val="00123A7B"/>
    <w:rsid w:val="00123C68"/>
    <w:rsid w:val="00131813"/>
    <w:rsid w:val="00136EE9"/>
    <w:rsid w:val="00137ADA"/>
    <w:rsid w:val="0014217C"/>
    <w:rsid w:val="001441B0"/>
    <w:rsid w:val="0014506D"/>
    <w:rsid w:val="0014777E"/>
    <w:rsid w:val="0015062E"/>
    <w:rsid w:val="00154EF2"/>
    <w:rsid w:val="001559BF"/>
    <w:rsid w:val="00160968"/>
    <w:rsid w:val="00163FD3"/>
    <w:rsid w:val="001643BD"/>
    <w:rsid w:val="00170984"/>
    <w:rsid w:val="001741F9"/>
    <w:rsid w:val="001768C9"/>
    <w:rsid w:val="00177ECF"/>
    <w:rsid w:val="00182AC5"/>
    <w:rsid w:val="00187DCC"/>
    <w:rsid w:val="001909A2"/>
    <w:rsid w:val="00193CEA"/>
    <w:rsid w:val="00194933"/>
    <w:rsid w:val="001A0F0D"/>
    <w:rsid w:val="001A1B9A"/>
    <w:rsid w:val="001A3172"/>
    <w:rsid w:val="001A6369"/>
    <w:rsid w:val="001A77D1"/>
    <w:rsid w:val="001B19EB"/>
    <w:rsid w:val="001B55E7"/>
    <w:rsid w:val="001B5F20"/>
    <w:rsid w:val="001C0351"/>
    <w:rsid w:val="001C0A9A"/>
    <w:rsid w:val="001C6AD9"/>
    <w:rsid w:val="001C719D"/>
    <w:rsid w:val="001D395A"/>
    <w:rsid w:val="001D5708"/>
    <w:rsid w:val="001D5B58"/>
    <w:rsid w:val="001D60EA"/>
    <w:rsid w:val="001D61BC"/>
    <w:rsid w:val="00200FC7"/>
    <w:rsid w:val="00202533"/>
    <w:rsid w:val="00203139"/>
    <w:rsid w:val="00203535"/>
    <w:rsid w:val="00204140"/>
    <w:rsid w:val="0020425C"/>
    <w:rsid w:val="00206F81"/>
    <w:rsid w:val="00210F25"/>
    <w:rsid w:val="00210F50"/>
    <w:rsid w:val="0021234F"/>
    <w:rsid w:val="00215643"/>
    <w:rsid w:val="00215BD9"/>
    <w:rsid w:val="00225229"/>
    <w:rsid w:val="00231537"/>
    <w:rsid w:val="00232465"/>
    <w:rsid w:val="00240B1F"/>
    <w:rsid w:val="00241E85"/>
    <w:rsid w:val="002438CD"/>
    <w:rsid w:val="00244A94"/>
    <w:rsid w:val="00252130"/>
    <w:rsid w:val="002554A8"/>
    <w:rsid w:val="0025646B"/>
    <w:rsid w:val="002604C3"/>
    <w:rsid w:val="0026289F"/>
    <w:rsid w:val="0026703B"/>
    <w:rsid w:val="00267C87"/>
    <w:rsid w:val="002717C2"/>
    <w:rsid w:val="00271DB4"/>
    <w:rsid w:val="0027495E"/>
    <w:rsid w:val="00275E77"/>
    <w:rsid w:val="002810F7"/>
    <w:rsid w:val="0028395A"/>
    <w:rsid w:val="002901E5"/>
    <w:rsid w:val="0029085A"/>
    <w:rsid w:val="00293033"/>
    <w:rsid w:val="00297BD4"/>
    <w:rsid w:val="002A102B"/>
    <w:rsid w:val="002A3567"/>
    <w:rsid w:val="002B4194"/>
    <w:rsid w:val="002B78B5"/>
    <w:rsid w:val="002C13C3"/>
    <w:rsid w:val="002C5939"/>
    <w:rsid w:val="002C7229"/>
    <w:rsid w:val="002C7D5C"/>
    <w:rsid w:val="002D001E"/>
    <w:rsid w:val="002D0EB9"/>
    <w:rsid w:val="002D0F16"/>
    <w:rsid w:val="002D207A"/>
    <w:rsid w:val="002D2E07"/>
    <w:rsid w:val="002D44CB"/>
    <w:rsid w:val="002D478D"/>
    <w:rsid w:val="002D4C27"/>
    <w:rsid w:val="002D54E9"/>
    <w:rsid w:val="002D636D"/>
    <w:rsid w:val="002D72F0"/>
    <w:rsid w:val="002E2FFA"/>
    <w:rsid w:val="002E73C8"/>
    <w:rsid w:val="002E7966"/>
    <w:rsid w:val="002F4DB7"/>
    <w:rsid w:val="00302304"/>
    <w:rsid w:val="00310B9C"/>
    <w:rsid w:val="00313C0C"/>
    <w:rsid w:val="00324C4C"/>
    <w:rsid w:val="00325E18"/>
    <w:rsid w:val="0032777E"/>
    <w:rsid w:val="0033176E"/>
    <w:rsid w:val="00331915"/>
    <w:rsid w:val="00332A8C"/>
    <w:rsid w:val="00336E55"/>
    <w:rsid w:val="00336F42"/>
    <w:rsid w:val="00340895"/>
    <w:rsid w:val="00341372"/>
    <w:rsid w:val="003421A2"/>
    <w:rsid w:val="00350119"/>
    <w:rsid w:val="003519FA"/>
    <w:rsid w:val="00355988"/>
    <w:rsid w:val="00357785"/>
    <w:rsid w:val="003605A9"/>
    <w:rsid w:val="00360755"/>
    <w:rsid w:val="0036506D"/>
    <w:rsid w:val="00366A4D"/>
    <w:rsid w:val="00366C5A"/>
    <w:rsid w:val="003678D7"/>
    <w:rsid w:val="00372133"/>
    <w:rsid w:val="003736B1"/>
    <w:rsid w:val="00374A2D"/>
    <w:rsid w:val="00380256"/>
    <w:rsid w:val="00385E09"/>
    <w:rsid w:val="00386340"/>
    <w:rsid w:val="003916EE"/>
    <w:rsid w:val="00394628"/>
    <w:rsid w:val="003A0A17"/>
    <w:rsid w:val="003A39A0"/>
    <w:rsid w:val="003A6AFF"/>
    <w:rsid w:val="003B588A"/>
    <w:rsid w:val="003B5D93"/>
    <w:rsid w:val="003D16B8"/>
    <w:rsid w:val="003D4305"/>
    <w:rsid w:val="003D56A0"/>
    <w:rsid w:val="003D5ECD"/>
    <w:rsid w:val="003D6488"/>
    <w:rsid w:val="003D69C8"/>
    <w:rsid w:val="003D6F12"/>
    <w:rsid w:val="003E2A22"/>
    <w:rsid w:val="003E52C6"/>
    <w:rsid w:val="003E7ADD"/>
    <w:rsid w:val="003F2DDF"/>
    <w:rsid w:val="003F4ABE"/>
    <w:rsid w:val="003F6EEA"/>
    <w:rsid w:val="00402E6A"/>
    <w:rsid w:val="00405989"/>
    <w:rsid w:val="00405EE4"/>
    <w:rsid w:val="00405F53"/>
    <w:rsid w:val="004063D3"/>
    <w:rsid w:val="00406651"/>
    <w:rsid w:val="004066A1"/>
    <w:rsid w:val="004102F7"/>
    <w:rsid w:val="00412047"/>
    <w:rsid w:val="00413919"/>
    <w:rsid w:val="004176BA"/>
    <w:rsid w:val="00430EA2"/>
    <w:rsid w:val="00431DBC"/>
    <w:rsid w:val="00432D63"/>
    <w:rsid w:val="004333D8"/>
    <w:rsid w:val="00434C02"/>
    <w:rsid w:val="004376F1"/>
    <w:rsid w:val="00441E2B"/>
    <w:rsid w:val="00442190"/>
    <w:rsid w:val="00444ED6"/>
    <w:rsid w:val="00447740"/>
    <w:rsid w:val="00457E94"/>
    <w:rsid w:val="00460821"/>
    <w:rsid w:val="00462817"/>
    <w:rsid w:val="004634BB"/>
    <w:rsid w:val="0046721D"/>
    <w:rsid w:val="00467CBA"/>
    <w:rsid w:val="00467D24"/>
    <w:rsid w:val="004724C8"/>
    <w:rsid w:val="00475005"/>
    <w:rsid w:val="00491A13"/>
    <w:rsid w:val="00492F75"/>
    <w:rsid w:val="00494932"/>
    <w:rsid w:val="004A00DE"/>
    <w:rsid w:val="004A475B"/>
    <w:rsid w:val="004A4805"/>
    <w:rsid w:val="004B013A"/>
    <w:rsid w:val="004B1AA7"/>
    <w:rsid w:val="004B2445"/>
    <w:rsid w:val="004C1605"/>
    <w:rsid w:val="004C71BF"/>
    <w:rsid w:val="004C7738"/>
    <w:rsid w:val="004E075F"/>
    <w:rsid w:val="004E1082"/>
    <w:rsid w:val="004E1FD3"/>
    <w:rsid w:val="004E4232"/>
    <w:rsid w:val="004E64F5"/>
    <w:rsid w:val="004E665E"/>
    <w:rsid w:val="004F21F0"/>
    <w:rsid w:val="004F2D7C"/>
    <w:rsid w:val="00501EF4"/>
    <w:rsid w:val="00504695"/>
    <w:rsid w:val="00504762"/>
    <w:rsid w:val="00510E00"/>
    <w:rsid w:val="00512536"/>
    <w:rsid w:val="00513289"/>
    <w:rsid w:val="00513D6C"/>
    <w:rsid w:val="00513DB7"/>
    <w:rsid w:val="00516F5C"/>
    <w:rsid w:val="00520996"/>
    <w:rsid w:val="00520D2E"/>
    <w:rsid w:val="005226DE"/>
    <w:rsid w:val="00524ADF"/>
    <w:rsid w:val="00525A20"/>
    <w:rsid w:val="005262AD"/>
    <w:rsid w:val="005270CD"/>
    <w:rsid w:val="00527CCB"/>
    <w:rsid w:val="005305AD"/>
    <w:rsid w:val="00533605"/>
    <w:rsid w:val="00534610"/>
    <w:rsid w:val="00534B01"/>
    <w:rsid w:val="00537272"/>
    <w:rsid w:val="00540F85"/>
    <w:rsid w:val="00542839"/>
    <w:rsid w:val="005445CA"/>
    <w:rsid w:val="0054606F"/>
    <w:rsid w:val="00546602"/>
    <w:rsid w:val="00546BE8"/>
    <w:rsid w:val="0055221E"/>
    <w:rsid w:val="0055784B"/>
    <w:rsid w:val="005602D6"/>
    <w:rsid w:val="00561F3E"/>
    <w:rsid w:val="00562ADE"/>
    <w:rsid w:val="00563D3C"/>
    <w:rsid w:val="0056684A"/>
    <w:rsid w:val="00574149"/>
    <w:rsid w:val="00575373"/>
    <w:rsid w:val="00584C58"/>
    <w:rsid w:val="00585396"/>
    <w:rsid w:val="00587035"/>
    <w:rsid w:val="0059005D"/>
    <w:rsid w:val="00593E11"/>
    <w:rsid w:val="00593F94"/>
    <w:rsid w:val="005A56C3"/>
    <w:rsid w:val="005A6AD1"/>
    <w:rsid w:val="005B1685"/>
    <w:rsid w:val="005B473D"/>
    <w:rsid w:val="005B678F"/>
    <w:rsid w:val="005C1D76"/>
    <w:rsid w:val="005C70ED"/>
    <w:rsid w:val="005D0312"/>
    <w:rsid w:val="005D432C"/>
    <w:rsid w:val="005D7E6A"/>
    <w:rsid w:val="005E2389"/>
    <w:rsid w:val="005E2E5B"/>
    <w:rsid w:val="005E4401"/>
    <w:rsid w:val="005E4403"/>
    <w:rsid w:val="005E70AC"/>
    <w:rsid w:val="005F2271"/>
    <w:rsid w:val="005F41EA"/>
    <w:rsid w:val="005F5923"/>
    <w:rsid w:val="00601554"/>
    <w:rsid w:val="00602D42"/>
    <w:rsid w:val="006059C5"/>
    <w:rsid w:val="0061119C"/>
    <w:rsid w:val="00613DAE"/>
    <w:rsid w:val="00616270"/>
    <w:rsid w:val="00625724"/>
    <w:rsid w:val="00631648"/>
    <w:rsid w:val="00636F9D"/>
    <w:rsid w:val="00640004"/>
    <w:rsid w:val="00642F08"/>
    <w:rsid w:val="006464D3"/>
    <w:rsid w:val="0065073C"/>
    <w:rsid w:val="00651D46"/>
    <w:rsid w:val="006529B9"/>
    <w:rsid w:val="0065516D"/>
    <w:rsid w:val="00657A98"/>
    <w:rsid w:val="00657F00"/>
    <w:rsid w:val="0066205D"/>
    <w:rsid w:val="00662B27"/>
    <w:rsid w:val="0066689D"/>
    <w:rsid w:val="00666E03"/>
    <w:rsid w:val="006725B5"/>
    <w:rsid w:val="00673068"/>
    <w:rsid w:val="006731E8"/>
    <w:rsid w:val="00675C24"/>
    <w:rsid w:val="00681FEE"/>
    <w:rsid w:val="0068447D"/>
    <w:rsid w:val="00687E99"/>
    <w:rsid w:val="006927AA"/>
    <w:rsid w:val="00693D49"/>
    <w:rsid w:val="006A08CD"/>
    <w:rsid w:val="006A6AB0"/>
    <w:rsid w:val="006B0AA2"/>
    <w:rsid w:val="006B1FCB"/>
    <w:rsid w:val="006B2E6B"/>
    <w:rsid w:val="006B75AB"/>
    <w:rsid w:val="006C7517"/>
    <w:rsid w:val="006D04D8"/>
    <w:rsid w:val="006D17BA"/>
    <w:rsid w:val="006D43B6"/>
    <w:rsid w:val="006D5504"/>
    <w:rsid w:val="006D7AB0"/>
    <w:rsid w:val="006E0A01"/>
    <w:rsid w:val="006E303A"/>
    <w:rsid w:val="006E3E76"/>
    <w:rsid w:val="006E70EA"/>
    <w:rsid w:val="006F36D1"/>
    <w:rsid w:val="006F3C16"/>
    <w:rsid w:val="00700F5D"/>
    <w:rsid w:val="00701D26"/>
    <w:rsid w:val="00701EBD"/>
    <w:rsid w:val="00703B55"/>
    <w:rsid w:val="007060FD"/>
    <w:rsid w:val="00710784"/>
    <w:rsid w:val="00712475"/>
    <w:rsid w:val="00716CD0"/>
    <w:rsid w:val="00716CFA"/>
    <w:rsid w:val="007176F2"/>
    <w:rsid w:val="00717A49"/>
    <w:rsid w:val="00725288"/>
    <w:rsid w:val="0072586D"/>
    <w:rsid w:val="00726856"/>
    <w:rsid w:val="0072761A"/>
    <w:rsid w:val="00731BDA"/>
    <w:rsid w:val="007362C5"/>
    <w:rsid w:val="00740A86"/>
    <w:rsid w:val="00747C83"/>
    <w:rsid w:val="00753B45"/>
    <w:rsid w:val="007566B4"/>
    <w:rsid w:val="00761053"/>
    <w:rsid w:val="007643A8"/>
    <w:rsid w:val="00764483"/>
    <w:rsid w:val="007706C1"/>
    <w:rsid w:val="00774BE2"/>
    <w:rsid w:val="007763A2"/>
    <w:rsid w:val="00787EA0"/>
    <w:rsid w:val="00791758"/>
    <w:rsid w:val="0079320C"/>
    <w:rsid w:val="00793405"/>
    <w:rsid w:val="00794BC2"/>
    <w:rsid w:val="007A27E5"/>
    <w:rsid w:val="007A33F2"/>
    <w:rsid w:val="007A69A7"/>
    <w:rsid w:val="007B1BBD"/>
    <w:rsid w:val="007B2845"/>
    <w:rsid w:val="007C3A69"/>
    <w:rsid w:val="007C55C3"/>
    <w:rsid w:val="007C6D22"/>
    <w:rsid w:val="007C70A7"/>
    <w:rsid w:val="007C769B"/>
    <w:rsid w:val="007D03BE"/>
    <w:rsid w:val="007D1FE7"/>
    <w:rsid w:val="007E31A0"/>
    <w:rsid w:val="007F0E5D"/>
    <w:rsid w:val="007F3351"/>
    <w:rsid w:val="007F59F1"/>
    <w:rsid w:val="007F6FCB"/>
    <w:rsid w:val="008006CC"/>
    <w:rsid w:val="00803088"/>
    <w:rsid w:val="00804013"/>
    <w:rsid w:val="00804598"/>
    <w:rsid w:val="00804ED8"/>
    <w:rsid w:val="0080516E"/>
    <w:rsid w:val="00805853"/>
    <w:rsid w:val="008063E8"/>
    <w:rsid w:val="00812303"/>
    <w:rsid w:val="00813515"/>
    <w:rsid w:val="00814FDE"/>
    <w:rsid w:val="00817641"/>
    <w:rsid w:val="00817D52"/>
    <w:rsid w:val="00821E55"/>
    <w:rsid w:val="00822B0E"/>
    <w:rsid w:val="00823E92"/>
    <w:rsid w:val="00827BE4"/>
    <w:rsid w:val="008307AE"/>
    <w:rsid w:val="008315F8"/>
    <w:rsid w:val="00832E83"/>
    <w:rsid w:val="008354CF"/>
    <w:rsid w:val="008432BE"/>
    <w:rsid w:val="0084354A"/>
    <w:rsid w:val="0084449C"/>
    <w:rsid w:val="00845239"/>
    <w:rsid w:val="00847426"/>
    <w:rsid w:val="008507EF"/>
    <w:rsid w:val="008507F9"/>
    <w:rsid w:val="00856A1F"/>
    <w:rsid w:val="008571EF"/>
    <w:rsid w:val="0085769B"/>
    <w:rsid w:val="008624D6"/>
    <w:rsid w:val="00864DF3"/>
    <w:rsid w:val="00865498"/>
    <w:rsid w:val="00870B73"/>
    <w:rsid w:val="008726ED"/>
    <w:rsid w:val="0087288F"/>
    <w:rsid w:val="00876DD9"/>
    <w:rsid w:val="00883021"/>
    <w:rsid w:val="008851F8"/>
    <w:rsid w:val="00885DE7"/>
    <w:rsid w:val="00886BDA"/>
    <w:rsid w:val="00892EDF"/>
    <w:rsid w:val="00896BE4"/>
    <w:rsid w:val="00896C7F"/>
    <w:rsid w:val="008A1C88"/>
    <w:rsid w:val="008A20A7"/>
    <w:rsid w:val="008A32E6"/>
    <w:rsid w:val="008A364B"/>
    <w:rsid w:val="008A642F"/>
    <w:rsid w:val="008A6EA2"/>
    <w:rsid w:val="008B6805"/>
    <w:rsid w:val="008B74F3"/>
    <w:rsid w:val="008C0197"/>
    <w:rsid w:val="008C7E33"/>
    <w:rsid w:val="008D418C"/>
    <w:rsid w:val="008D4521"/>
    <w:rsid w:val="008D538D"/>
    <w:rsid w:val="008D5CE4"/>
    <w:rsid w:val="008D6BDB"/>
    <w:rsid w:val="008E5318"/>
    <w:rsid w:val="008F2E67"/>
    <w:rsid w:val="009000CA"/>
    <w:rsid w:val="00900B6B"/>
    <w:rsid w:val="00900C1A"/>
    <w:rsid w:val="00901BCF"/>
    <w:rsid w:val="00902C4F"/>
    <w:rsid w:val="00902EEE"/>
    <w:rsid w:val="0090678F"/>
    <w:rsid w:val="00912981"/>
    <w:rsid w:val="00914AFA"/>
    <w:rsid w:val="00921733"/>
    <w:rsid w:val="00921F8C"/>
    <w:rsid w:val="00922E85"/>
    <w:rsid w:val="00923C81"/>
    <w:rsid w:val="00925417"/>
    <w:rsid w:val="00925641"/>
    <w:rsid w:val="0092618A"/>
    <w:rsid w:val="00930E46"/>
    <w:rsid w:val="00931B13"/>
    <w:rsid w:val="00935A2A"/>
    <w:rsid w:val="0093725B"/>
    <w:rsid w:val="009403AC"/>
    <w:rsid w:val="00942BFF"/>
    <w:rsid w:val="00943102"/>
    <w:rsid w:val="009446DD"/>
    <w:rsid w:val="00951A79"/>
    <w:rsid w:val="00952489"/>
    <w:rsid w:val="00953581"/>
    <w:rsid w:val="009535E2"/>
    <w:rsid w:val="00962433"/>
    <w:rsid w:val="00963276"/>
    <w:rsid w:val="009657F8"/>
    <w:rsid w:val="00966A57"/>
    <w:rsid w:val="00966E08"/>
    <w:rsid w:val="00970529"/>
    <w:rsid w:val="009715C4"/>
    <w:rsid w:val="0097188A"/>
    <w:rsid w:val="00975781"/>
    <w:rsid w:val="0097591D"/>
    <w:rsid w:val="00976709"/>
    <w:rsid w:val="00985F66"/>
    <w:rsid w:val="0098654D"/>
    <w:rsid w:val="0098728F"/>
    <w:rsid w:val="0099212E"/>
    <w:rsid w:val="00995F82"/>
    <w:rsid w:val="009A0BC7"/>
    <w:rsid w:val="009A1A79"/>
    <w:rsid w:val="009A4C98"/>
    <w:rsid w:val="009B3EDD"/>
    <w:rsid w:val="009B700A"/>
    <w:rsid w:val="009C43A0"/>
    <w:rsid w:val="009C4E33"/>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4CB5"/>
    <w:rsid w:val="00A062B8"/>
    <w:rsid w:val="00A06B99"/>
    <w:rsid w:val="00A1189A"/>
    <w:rsid w:val="00A1391B"/>
    <w:rsid w:val="00A16591"/>
    <w:rsid w:val="00A24995"/>
    <w:rsid w:val="00A26E78"/>
    <w:rsid w:val="00A27C6A"/>
    <w:rsid w:val="00A3558A"/>
    <w:rsid w:val="00A43E6E"/>
    <w:rsid w:val="00A513F8"/>
    <w:rsid w:val="00A52731"/>
    <w:rsid w:val="00A55134"/>
    <w:rsid w:val="00A647C6"/>
    <w:rsid w:val="00A66329"/>
    <w:rsid w:val="00A725D6"/>
    <w:rsid w:val="00A72E0A"/>
    <w:rsid w:val="00A73581"/>
    <w:rsid w:val="00A774FE"/>
    <w:rsid w:val="00A807CA"/>
    <w:rsid w:val="00A82938"/>
    <w:rsid w:val="00A84738"/>
    <w:rsid w:val="00A84846"/>
    <w:rsid w:val="00A86FCC"/>
    <w:rsid w:val="00A9588B"/>
    <w:rsid w:val="00A96D14"/>
    <w:rsid w:val="00AA1DB8"/>
    <w:rsid w:val="00AA498A"/>
    <w:rsid w:val="00AA68E3"/>
    <w:rsid w:val="00AB0E01"/>
    <w:rsid w:val="00AB3159"/>
    <w:rsid w:val="00AB6A4D"/>
    <w:rsid w:val="00AB73CA"/>
    <w:rsid w:val="00AB778C"/>
    <w:rsid w:val="00AC649E"/>
    <w:rsid w:val="00AE1A31"/>
    <w:rsid w:val="00AE2B70"/>
    <w:rsid w:val="00AE5EA5"/>
    <w:rsid w:val="00AE68E2"/>
    <w:rsid w:val="00B005E4"/>
    <w:rsid w:val="00B02972"/>
    <w:rsid w:val="00B0335D"/>
    <w:rsid w:val="00B04D0D"/>
    <w:rsid w:val="00B05122"/>
    <w:rsid w:val="00B068FA"/>
    <w:rsid w:val="00B12EDA"/>
    <w:rsid w:val="00B14A66"/>
    <w:rsid w:val="00B14B8C"/>
    <w:rsid w:val="00B17BAA"/>
    <w:rsid w:val="00B22498"/>
    <w:rsid w:val="00B24E0D"/>
    <w:rsid w:val="00B26E76"/>
    <w:rsid w:val="00B40AD7"/>
    <w:rsid w:val="00B40CC4"/>
    <w:rsid w:val="00B4129B"/>
    <w:rsid w:val="00B418C2"/>
    <w:rsid w:val="00B42B74"/>
    <w:rsid w:val="00B44751"/>
    <w:rsid w:val="00B46419"/>
    <w:rsid w:val="00B47208"/>
    <w:rsid w:val="00B510FA"/>
    <w:rsid w:val="00B56A4A"/>
    <w:rsid w:val="00B60BE6"/>
    <w:rsid w:val="00B61BBD"/>
    <w:rsid w:val="00B620AE"/>
    <w:rsid w:val="00B6394E"/>
    <w:rsid w:val="00B73158"/>
    <w:rsid w:val="00B738A9"/>
    <w:rsid w:val="00B82B2C"/>
    <w:rsid w:val="00B841F0"/>
    <w:rsid w:val="00B85D18"/>
    <w:rsid w:val="00B87A48"/>
    <w:rsid w:val="00B92D01"/>
    <w:rsid w:val="00B93E21"/>
    <w:rsid w:val="00B94AEE"/>
    <w:rsid w:val="00BA1E63"/>
    <w:rsid w:val="00BA7417"/>
    <w:rsid w:val="00BA7DC0"/>
    <w:rsid w:val="00BB261A"/>
    <w:rsid w:val="00BB3257"/>
    <w:rsid w:val="00BB34BE"/>
    <w:rsid w:val="00BB454F"/>
    <w:rsid w:val="00BC26EA"/>
    <w:rsid w:val="00BC3A5C"/>
    <w:rsid w:val="00BE224A"/>
    <w:rsid w:val="00BE3F32"/>
    <w:rsid w:val="00BE4A93"/>
    <w:rsid w:val="00BE6BE0"/>
    <w:rsid w:val="00BE6E4C"/>
    <w:rsid w:val="00BF17FF"/>
    <w:rsid w:val="00BF2373"/>
    <w:rsid w:val="00BF6E7D"/>
    <w:rsid w:val="00BF7111"/>
    <w:rsid w:val="00C01929"/>
    <w:rsid w:val="00C01B1B"/>
    <w:rsid w:val="00C01D23"/>
    <w:rsid w:val="00C035CE"/>
    <w:rsid w:val="00C07ED9"/>
    <w:rsid w:val="00C130D2"/>
    <w:rsid w:val="00C13DD4"/>
    <w:rsid w:val="00C15BCA"/>
    <w:rsid w:val="00C175E6"/>
    <w:rsid w:val="00C22E32"/>
    <w:rsid w:val="00C26564"/>
    <w:rsid w:val="00C311B1"/>
    <w:rsid w:val="00C33999"/>
    <w:rsid w:val="00C37A75"/>
    <w:rsid w:val="00C40822"/>
    <w:rsid w:val="00C44289"/>
    <w:rsid w:val="00C44AC7"/>
    <w:rsid w:val="00C4636B"/>
    <w:rsid w:val="00C46EA7"/>
    <w:rsid w:val="00C51278"/>
    <w:rsid w:val="00C5195A"/>
    <w:rsid w:val="00C54FB4"/>
    <w:rsid w:val="00C55252"/>
    <w:rsid w:val="00C611B4"/>
    <w:rsid w:val="00C74EDE"/>
    <w:rsid w:val="00C7515E"/>
    <w:rsid w:val="00C87781"/>
    <w:rsid w:val="00C91B8B"/>
    <w:rsid w:val="00C978C5"/>
    <w:rsid w:val="00C97FEC"/>
    <w:rsid w:val="00CA3F52"/>
    <w:rsid w:val="00CA52FD"/>
    <w:rsid w:val="00CA7794"/>
    <w:rsid w:val="00CA7F7C"/>
    <w:rsid w:val="00CB387F"/>
    <w:rsid w:val="00CB608B"/>
    <w:rsid w:val="00CC2E77"/>
    <w:rsid w:val="00CC40BF"/>
    <w:rsid w:val="00CD7806"/>
    <w:rsid w:val="00CE0AC4"/>
    <w:rsid w:val="00CE1188"/>
    <w:rsid w:val="00CE4D0F"/>
    <w:rsid w:val="00CE50E4"/>
    <w:rsid w:val="00CF049E"/>
    <w:rsid w:val="00CF5FAE"/>
    <w:rsid w:val="00D013F7"/>
    <w:rsid w:val="00D0180D"/>
    <w:rsid w:val="00D03406"/>
    <w:rsid w:val="00D10178"/>
    <w:rsid w:val="00D1320B"/>
    <w:rsid w:val="00D13A2D"/>
    <w:rsid w:val="00D13BFD"/>
    <w:rsid w:val="00D23C41"/>
    <w:rsid w:val="00D2416F"/>
    <w:rsid w:val="00D254E8"/>
    <w:rsid w:val="00D25CD8"/>
    <w:rsid w:val="00D26665"/>
    <w:rsid w:val="00D26A1C"/>
    <w:rsid w:val="00D30B50"/>
    <w:rsid w:val="00D315AE"/>
    <w:rsid w:val="00D46A3B"/>
    <w:rsid w:val="00D508BC"/>
    <w:rsid w:val="00D52447"/>
    <w:rsid w:val="00D551DE"/>
    <w:rsid w:val="00D5532B"/>
    <w:rsid w:val="00D554D6"/>
    <w:rsid w:val="00D557F5"/>
    <w:rsid w:val="00D64105"/>
    <w:rsid w:val="00D6791D"/>
    <w:rsid w:val="00D70B18"/>
    <w:rsid w:val="00D74336"/>
    <w:rsid w:val="00D75446"/>
    <w:rsid w:val="00D75AAD"/>
    <w:rsid w:val="00D75F77"/>
    <w:rsid w:val="00D81206"/>
    <w:rsid w:val="00D91287"/>
    <w:rsid w:val="00D9139A"/>
    <w:rsid w:val="00D94337"/>
    <w:rsid w:val="00DA0E0C"/>
    <w:rsid w:val="00DA0F08"/>
    <w:rsid w:val="00DA1D27"/>
    <w:rsid w:val="00DA25B7"/>
    <w:rsid w:val="00DA26FF"/>
    <w:rsid w:val="00DB124F"/>
    <w:rsid w:val="00DC21D6"/>
    <w:rsid w:val="00DC3B36"/>
    <w:rsid w:val="00DC4825"/>
    <w:rsid w:val="00DC7222"/>
    <w:rsid w:val="00DC7EB0"/>
    <w:rsid w:val="00DD75DA"/>
    <w:rsid w:val="00DE2B99"/>
    <w:rsid w:val="00DE30AA"/>
    <w:rsid w:val="00DE56F5"/>
    <w:rsid w:val="00DE7346"/>
    <w:rsid w:val="00DF3921"/>
    <w:rsid w:val="00DF4AB9"/>
    <w:rsid w:val="00DF51EA"/>
    <w:rsid w:val="00E1230F"/>
    <w:rsid w:val="00E21836"/>
    <w:rsid w:val="00E24E42"/>
    <w:rsid w:val="00E27C90"/>
    <w:rsid w:val="00E33288"/>
    <w:rsid w:val="00E339DB"/>
    <w:rsid w:val="00E34875"/>
    <w:rsid w:val="00E35CE5"/>
    <w:rsid w:val="00E36F30"/>
    <w:rsid w:val="00E40A40"/>
    <w:rsid w:val="00E45497"/>
    <w:rsid w:val="00E52E8B"/>
    <w:rsid w:val="00E6176C"/>
    <w:rsid w:val="00E62644"/>
    <w:rsid w:val="00E6456C"/>
    <w:rsid w:val="00E725E4"/>
    <w:rsid w:val="00E72B70"/>
    <w:rsid w:val="00E738AB"/>
    <w:rsid w:val="00E76130"/>
    <w:rsid w:val="00E81166"/>
    <w:rsid w:val="00E81912"/>
    <w:rsid w:val="00E840EF"/>
    <w:rsid w:val="00E84D7F"/>
    <w:rsid w:val="00E84F7A"/>
    <w:rsid w:val="00E8531E"/>
    <w:rsid w:val="00E86DA2"/>
    <w:rsid w:val="00E9005D"/>
    <w:rsid w:val="00E96421"/>
    <w:rsid w:val="00E9757C"/>
    <w:rsid w:val="00EA344E"/>
    <w:rsid w:val="00EA396D"/>
    <w:rsid w:val="00EA4DC7"/>
    <w:rsid w:val="00EA6816"/>
    <w:rsid w:val="00EB2877"/>
    <w:rsid w:val="00EB29C0"/>
    <w:rsid w:val="00EB5B52"/>
    <w:rsid w:val="00EB5DCB"/>
    <w:rsid w:val="00EC35C2"/>
    <w:rsid w:val="00EC36A3"/>
    <w:rsid w:val="00EC45BA"/>
    <w:rsid w:val="00EC5235"/>
    <w:rsid w:val="00ED0FF8"/>
    <w:rsid w:val="00EE4C0A"/>
    <w:rsid w:val="00EE606F"/>
    <w:rsid w:val="00EF34CB"/>
    <w:rsid w:val="00EF5DEA"/>
    <w:rsid w:val="00EF7CDA"/>
    <w:rsid w:val="00F00CBC"/>
    <w:rsid w:val="00F02CA0"/>
    <w:rsid w:val="00F128C0"/>
    <w:rsid w:val="00F15496"/>
    <w:rsid w:val="00F16323"/>
    <w:rsid w:val="00F178C6"/>
    <w:rsid w:val="00F17E67"/>
    <w:rsid w:val="00F24036"/>
    <w:rsid w:val="00F2704C"/>
    <w:rsid w:val="00F27879"/>
    <w:rsid w:val="00F45644"/>
    <w:rsid w:val="00F4698E"/>
    <w:rsid w:val="00F5566A"/>
    <w:rsid w:val="00F62638"/>
    <w:rsid w:val="00F62D3A"/>
    <w:rsid w:val="00F67344"/>
    <w:rsid w:val="00F70FB5"/>
    <w:rsid w:val="00F756AE"/>
    <w:rsid w:val="00F76252"/>
    <w:rsid w:val="00F7773C"/>
    <w:rsid w:val="00F84180"/>
    <w:rsid w:val="00F8781D"/>
    <w:rsid w:val="00F87B22"/>
    <w:rsid w:val="00F90212"/>
    <w:rsid w:val="00F90949"/>
    <w:rsid w:val="00F928FF"/>
    <w:rsid w:val="00FA323B"/>
    <w:rsid w:val="00FA564C"/>
    <w:rsid w:val="00FA7083"/>
    <w:rsid w:val="00FB24E9"/>
    <w:rsid w:val="00FB26F5"/>
    <w:rsid w:val="00FB39D5"/>
    <w:rsid w:val="00FB4874"/>
    <w:rsid w:val="00FB5087"/>
    <w:rsid w:val="00FC0EDD"/>
    <w:rsid w:val="00FC183D"/>
    <w:rsid w:val="00FC3ACB"/>
    <w:rsid w:val="00FC51D4"/>
    <w:rsid w:val="00FC5E4C"/>
    <w:rsid w:val="00FC71A8"/>
    <w:rsid w:val="00FD4926"/>
    <w:rsid w:val="00FD6523"/>
    <w:rsid w:val="00FD7EC1"/>
    <w:rsid w:val="00FE23F9"/>
    <w:rsid w:val="00FE265C"/>
    <w:rsid w:val="00FE44F2"/>
    <w:rsid w:val="00FE7391"/>
    <w:rsid w:val="00FF2DD4"/>
    <w:rsid w:val="00FF2EDA"/>
    <w:rsid w:val="00FF3842"/>
    <w:rsid w:val="00FF44B7"/>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7211721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onosovlo.ru" TargetMode="External"/><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3A943F500BBDB939D1A29B836l2FAK"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openxmlformats.org/officeDocument/2006/relationships/hyperlink" Target="mailto:kumi@lomonosovlo.ru"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A0906E3636AEB63BA30A758173835EA299033A174CDgEI"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mailto:lmn-reg@lomonosovlo.ru"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F0A0DB73728B53AEA73EC55102129EA2DC8gFI"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F67D7B4C63B48955A7A1D23BBD20C7394B07718B42F432E90238CD38D47B465FB29C0CF81E2850E6A18C24AA4987A2B9BAD6BFF067BC0948t0f5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E9D2-CE9F-41B9-ACD4-22D198C2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9564</Words>
  <Characters>54518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2022-10-28T09:26:00Z</cp:lastPrinted>
  <dcterms:created xsi:type="dcterms:W3CDTF">2024-05-27T08:02:00Z</dcterms:created>
  <dcterms:modified xsi:type="dcterms:W3CDTF">2024-05-27T08:02:00Z</dcterms:modified>
</cp:coreProperties>
</file>