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A06B99" w:rsidRPr="00A06B99" w:rsidTr="003C0538">
        <w:tc>
          <w:tcPr>
            <w:tcW w:w="5778" w:type="dxa"/>
          </w:tcPr>
          <w:p w:rsidR="00A06B99" w:rsidRPr="00A06B99" w:rsidRDefault="00A06B99">
            <w:pPr>
              <w:spacing w:after="0" w:line="240" w:lineRule="auto"/>
              <w:jc w:val="both"/>
              <w:rPr>
                <w:rFonts w:ascii="Times New Roman" w:hAnsi="Times New Roman"/>
                <w:b/>
                <w:sz w:val="26"/>
                <w:szCs w:val="26"/>
              </w:rPr>
            </w:pPr>
          </w:p>
          <w:p w:rsidR="00DD21A5" w:rsidRDefault="00DD21A5" w:rsidP="00B81FBE">
            <w:pPr>
              <w:spacing w:after="0" w:line="240" w:lineRule="auto"/>
              <w:jc w:val="both"/>
              <w:rPr>
                <w:rFonts w:ascii="Times New Roman" w:hAnsi="Times New Roman"/>
                <w:sz w:val="26"/>
                <w:szCs w:val="26"/>
              </w:rPr>
            </w:pPr>
          </w:p>
          <w:p w:rsidR="00DD21A5" w:rsidRDefault="00DD21A5" w:rsidP="00B81FBE">
            <w:pPr>
              <w:spacing w:after="0" w:line="240" w:lineRule="auto"/>
              <w:jc w:val="both"/>
              <w:rPr>
                <w:rFonts w:ascii="Times New Roman" w:hAnsi="Times New Roman"/>
                <w:sz w:val="26"/>
                <w:szCs w:val="26"/>
              </w:rPr>
            </w:pPr>
          </w:p>
          <w:p w:rsidR="00DD21A5" w:rsidRDefault="00DD21A5" w:rsidP="00B81FBE">
            <w:pPr>
              <w:spacing w:after="0" w:line="240" w:lineRule="auto"/>
              <w:jc w:val="both"/>
              <w:rPr>
                <w:rFonts w:ascii="Times New Roman" w:hAnsi="Times New Roman"/>
                <w:sz w:val="26"/>
                <w:szCs w:val="26"/>
              </w:rPr>
            </w:pPr>
          </w:p>
          <w:p w:rsidR="00A06B99" w:rsidRPr="00CE4D0F" w:rsidRDefault="009549F5" w:rsidP="00B81FBE">
            <w:pPr>
              <w:spacing w:after="0" w:line="240" w:lineRule="auto"/>
              <w:jc w:val="both"/>
              <w:rPr>
                <w:rFonts w:ascii="Times New Roman" w:hAnsi="Times New Roman" w:cs="Times New Roman"/>
                <w:sz w:val="26"/>
                <w:szCs w:val="26"/>
              </w:rPr>
            </w:pPr>
            <w:r w:rsidRPr="00D508BC">
              <w:rPr>
                <w:rFonts w:ascii="Times New Roman" w:hAnsi="Times New Roman"/>
                <w:sz w:val="26"/>
                <w:szCs w:val="26"/>
              </w:rPr>
              <w:t xml:space="preserve">О внесении изменений </w:t>
            </w:r>
            <w:r>
              <w:rPr>
                <w:rFonts w:ascii="Times New Roman" w:hAnsi="Times New Roman"/>
                <w:sz w:val="26"/>
                <w:szCs w:val="26"/>
              </w:rPr>
              <w:t xml:space="preserve">в административный регламент </w:t>
            </w:r>
            <w:r w:rsidRPr="00D508BC">
              <w:rPr>
                <w:rFonts w:ascii="Times New Roman" w:hAnsi="Times New Roman"/>
                <w:sz w:val="26"/>
                <w:szCs w:val="26"/>
              </w:rPr>
              <w:t>по</w:t>
            </w:r>
            <w:r>
              <w:rPr>
                <w:rFonts w:ascii="Times New Roman" w:hAnsi="Times New Roman"/>
                <w:sz w:val="26"/>
                <w:szCs w:val="26"/>
              </w:rPr>
              <w:t xml:space="preserve"> </w:t>
            </w:r>
            <w:r w:rsidRPr="00D508BC">
              <w:rPr>
                <w:rFonts w:ascii="Times New Roman" w:hAnsi="Times New Roman"/>
                <w:sz w:val="26"/>
                <w:szCs w:val="26"/>
              </w:rPr>
              <w:t xml:space="preserve">предоставлению </w:t>
            </w:r>
            <w:r>
              <w:rPr>
                <w:rFonts w:ascii="Times New Roman" w:hAnsi="Times New Roman"/>
                <w:sz w:val="26"/>
                <w:szCs w:val="26"/>
              </w:rPr>
              <w:t>м</w:t>
            </w:r>
            <w:r w:rsidRPr="00D508BC">
              <w:rPr>
                <w:rFonts w:ascii="Times New Roman" w:hAnsi="Times New Roman"/>
                <w:sz w:val="26"/>
                <w:szCs w:val="26"/>
              </w:rPr>
              <w:t>униципальной услуги «</w:t>
            </w:r>
            <w:r w:rsidR="003C0538">
              <w:rPr>
                <w:rFonts w:ascii="Times New Roman" w:hAnsi="Times New Roman"/>
                <w:sz w:val="26"/>
                <w:szCs w:val="26"/>
              </w:rPr>
              <w:t>Предоставление</w:t>
            </w:r>
            <w:r w:rsidR="003C0538" w:rsidRPr="007B5F62">
              <w:rPr>
                <w:sz w:val="28"/>
                <w:szCs w:val="28"/>
              </w:rPr>
              <w:t xml:space="preserve"> </w:t>
            </w:r>
            <w:r w:rsidR="003C0538" w:rsidRPr="003C0538">
              <w:rPr>
                <w:rFonts w:ascii="Times New Roman" w:hAnsi="Times New Roman" w:cs="Times New Roman"/>
                <w:sz w:val="26"/>
                <w:szCs w:val="26"/>
              </w:rPr>
              <w:t>сведений об объектах учета, содержащихся в реестре муниципального имущества</w:t>
            </w:r>
            <w:r w:rsidRPr="00D508BC">
              <w:rPr>
                <w:rFonts w:ascii="Times New Roman" w:hAnsi="Times New Roman"/>
                <w:sz w:val="26"/>
                <w:szCs w:val="26"/>
              </w:rPr>
              <w:t>»</w:t>
            </w:r>
            <w:r>
              <w:rPr>
                <w:rFonts w:ascii="Times New Roman" w:hAnsi="Times New Roman"/>
                <w:sz w:val="26"/>
                <w:szCs w:val="26"/>
              </w:rPr>
              <w:t>, утвержденный п</w:t>
            </w:r>
            <w:r w:rsidRPr="00A06B99">
              <w:rPr>
                <w:rFonts w:ascii="Times New Roman" w:hAnsi="Times New Roman"/>
                <w:sz w:val="26"/>
                <w:szCs w:val="26"/>
              </w:rPr>
              <w:t>остановление</w:t>
            </w:r>
            <w:r>
              <w:rPr>
                <w:rFonts w:ascii="Times New Roman" w:hAnsi="Times New Roman"/>
                <w:sz w:val="26"/>
                <w:szCs w:val="26"/>
              </w:rPr>
              <w:t>м</w:t>
            </w:r>
            <w:r w:rsidRPr="00A06B99">
              <w:rPr>
                <w:rFonts w:ascii="Times New Roman" w:hAnsi="Times New Roman"/>
                <w:sz w:val="26"/>
                <w:szCs w:val="26"/>
              </w:rPr>
              <w:t xml:space="preserve"> администрации МО Ломоносовский </w:t>
            </w:r>
            <w:r w:rsidRPr="00460821">
              <w:rPr>
                <w:rFonts w:ascii="Times New Roman" w:hAnsi="Times New Roman" w:cs="Times New Roman"/>
                <w:sz w:val="26"/>
                <w:szCs w:val="26"/>
              </w:rPr>
              <w:t xml:space="preserve">муниципальный район № </w:t>
            </w:r>
            <w:r w:rsidR="00B81FBE" w:rsidRPr="00B81FBE">
              <w:rPr>
                <w:rFonts w:ascii="Times New Roman" w:hAnsi="Times New Roman" w:cs="Times New Roman"/>
                <w:sz w:val="26"/>
                <w:szCs w:val="26"/>
              </w:rPr>
              <w:t>589-р/16</w:t>
            </w:r>
            <w:r w:rsidRPr="00B81FBE">
              <w:rPr>
                <w:rFonts w:ascii="Times New Roman" w:hAnsi="Times New Roman" w:cs="Times New Roman"/>
                <w:sz w:val="26"/>
                <w:szCs w:val="26"/>
              </w:rPr>
              <w:t xml:space="preserve"> от </w:t>
            </w:r>
            <w:r w:rsidR="00B81FBE" w:rsidRPr="00B81FBE">
              <w:rPr>
                <w:rFonts w:ascii="Times New Roman" w:hAnsi="Times New Roman" w:cs="Times New Roman"/>
                <w:sz w:val="26"/>
                <w:szCs w:val="26"/>
              </w:rPr>
              <w:t>21</w:t>
            </w:r>
            <w:r w:rsidRPr="00B81FBE">
              <w:rPr>
                <w:rFonts w:ascii="Times New Roman" w:hAnsi="Times New Roman" w:cs="Times New Roman"/>
                <w:sz w:val="26"/>
                <w:szCs w:val="26"/>
              </w:rPr>
              <w:t>.0</w:t>
            </w:r>
            <w:r w:rsidR="00B81FBE" w:rsidRPr="00B81FBE">
              <w:rPr>
                <w:rFonts w:ascii="Times New Roman" w:hAnsi="Times New Roman" w:cs="Times New Roman"/>
                <w:sz w:val="26"/>
                <w:szCs w:val="26"/>
              </w:rPr>
              <w:t>4</w:t>
            </w:r>
            <w:r w:rsidRPr="00B81FBE">
              <w:rPr>
                <w:rFonts w:ascii="Times New Roman" w:hAnsi="Times New Roman" w:cs="Times New Roman"/>
                <w:sz w:val="26"/>
                <w:szCs w:val="26"/>
              </w:rPr>
              <w:t>.201</w:t>
            </w:r>
            <w:r w:rsidR="00B81FBE" w:rsidRPr="00B81FBE">
              <w:rPr>
                <w:rFonts w:ascii="Times New Roman" w:hAnsi="Times New Roman" w:cs="Times New Roman"/>
                <w:sz w:val="26"/>
                <w:szCs w:val="26"/>
              </w:rPr>
              <w:t>6</w:t>
            </w:r>
            <w:r w:rsidRPr="00460821">
              <w:rPr>
                <w:rFonts w:ascii="Times New Roman" w:hAnsi="Times New Roman" w:cs="Times New Roman"/>
                <w:sz w:val="26"/>
                <w:szCs w:val="26"/>
              </w:rPr>
              <w:t xml:space="preserve"> </w:t>
            </w:r>
          </w:p>
        </w:tc>
        <w:tc>
          <w:tcPr>
            <w:tcW w:w="4290" w:type="dxa"/>
          </w:tcPr>
          <w:p w:rsidR="00A06B99" w:rsidRPr="00A06B99" w:rsidRDefault="00A06B99">
            <w:pPr>
              <w:jc w:val="both"/>
              <w:rPr>
                <w:rFonts w:ascii="Times New Roman" w:hAnsi="Times New Roman" w:cs="Times New Roman"/>
                <w:sz w:val="26"/>
                <w:szCs w:val="26"/>
              </w:rPr>
            </w:pPr>
          </w:p>
        </w:tc>
      </w:tr>
    </w:tbl>
    <w:p w:rsidR="00D46A3B" w:rsidRDefault="00D46A3B"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CE4D0F" w:rsidRDefault="00CE4D0F" w:rsidP="00A06B99">
      <w:pPr>
        <w:pStyle w:val="af"/>
        <w:tabs>
          <w:tab w:val="left" w:pos="1276"/>
        </w:tabs>
        <w:spacing w:line="240" w:lineRule="auto"/>
        <w:ind w:right="-142" w:firstLine="851"/>
        <w:rPr>
          <w:rFonts w:ascii="Times New Roman" w:hAnsi="Times New Roman"/>
          <w:sz w:val="26"/>
          <w:szCs w:val="26"/>
        </w:rPr>
      </w:pPr>
    </w:p>
    <w:p w:rsidR="009549F5" w:rsidRDefault="009549F5" w:rsidP="009549F5">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Pr>
          <w:rFonts w:ascii="Times New Roman" w:hAnsi="Times New Roman"/>
          <w:sz w:val="26"/>
          <w:szCs w:val="26"/>
        </w:rPr>
        <w:t>18</w:t>
      </w:r>
      <w:r w:rsidRPr="00A06B99">
        <w:rPr>
          <w:rFonts w:ascii="Times New Roman" w:hAnsi="Times New Roman"/>
          <w:sz w:val="26"/>
          <w:szCs w:val="26"/>
        </w:rPr>
        <w:t>.08.20</w:t>
      </w:r>
      <w:r>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муниципальный район Ленинградской области,</w:t>
      </w:r>
    </w:p>
    <w:p w:rsidR="00DD21A5" w:rsidRPr="00A06B99" w:rsidRDefault="00DD21A5" w:rsidP="009549F5">
      <w:pPr>
        <w:pStyle w:val="af"/>
        <w:tabs>
          <w:tab w:val="left" w:pos="1276"/>
        </w:tabs>
        <w:spacing w:line="240" w:lineRule="auto"/>
        <w:ind w:right="-142" w:firstLine="851"/>
        <w:rPr>
          <w:rFonts w:ascii="Times New Roman" w:hAnsi="Times New Roman"/>
          <w:sz w:val="26"/>
          <w:szCs w:val="26"/>
        </w:rPr>
      </w:pPr>
    </w:p>
    <w:p w:rsid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FF44B7" w:rsidRPr="0054606F" w:rsidRDefault="00A06B99" w:rsidP="002717C2">
      <w:pPr>
        <w:spacing w:after="0" w:line="240" w:lineRule="auto"/>
        <w:ind w:firstLine="539"/>
        <w:jc w:val="both"/>
        <w:rPr>
          <w:rFonts w:ascii="Times New Roman" w:hAnsi="Times New Roman" w:cs="Times New Roman"/>
          <w:bCs/>
          <w:sz w:val="28"/>
          <w:szCs w:val="28"/>
        </w:rPr>
      </w:pPr>
      <w:r w:rsidRPr="00A72E0A">
        <w:rPr>
          <w:rFonts w:ascii="Times New Roman" w:hAnsi="Times New Roman"/>
          <w:sz w:val="26"/>
          <w:szCs w:val="26"/>
        </w:rPr>
        <w:t xml:space="preserve">1. </w:t>
      </w:r>
      <w:proofErr w:type="gramStart"/>
      <w:r w:rsidR="00412D4A" w:rsidRPr="00A72E0A">
        <w:rPr>
          <w:rFonts w:ascii="Times New Roman" w:hAnsi="Times New Roman"/>
          <w:sz w:val="26"/>
          <w:szCs w:val="26"/>
        </w:rPr>
        <w:t xml:space="preserve">Внести изменения в </w:t>
      </w:r>
      <w:r w:rsidR="00412D4A" w:rsidRPr="00A72E0A">
        <w:rPr>
          <w:rFonts w:ascii="Times New Roman" w:hAnsi="Times New Roman" w:cs="Times New Roman"/>
          <w:sz w:val="26"/>
          <w:szCs w:val="26"/>
        </w:rPr>
        <w:t>административный регламент по предоставлению муниципальной услуги «</w:t>
      </w:r>
      <w:r w:rsidR="001D0BCA">
        <w:rPr>
          <w:rFonts w:ascii="Times New Roman" w:hAnsi="Times New Roman"/>
          <w:sz w:val="26"/>
          <w:szCs w:val="26"/>
        </w:rPr>
        <w:t>Предоставление</w:t>
      </w:r>
      <w:r w:rsidR="001D0BCA" w:rsidRPr="007B5F62">
        <w:rPr>
          <w:sz w:val="28"/>
          <w:szCs w:val="28"/>
        </w:rPr>
        <w:t xml:space="preserve"> </w:t>
      </w:r>
      <w:r w:rsidR="001D0BCA" w:rsidRPr="003C0538">
        <w:rPr>
          <w:rFonts w:ascii="Times New Roman" w:hAnsi="Times New Roman" w:cs="Times New Roman"/>
          <w:sz w:val="26"/>
          <w:szCs w:val="26"/>
        </w:rPr>
        <w:t>сведений об объектах учета, содержащихся в реестре</w:t>
      </w:r>
      <w:r w:rsidR="001D0BCA">
        <w:rPr>
          <w:rFonts w:ascii="Times New Roman" w:hAnsi="Times New Roman" w:cs="Times New Roman"/>
          <w:sz w:val="26"/>
          <w:szCs w:val="26"/>
        </w:rPr>
        <w:t xml:space="preserve"> муниципального имущества</w:t>
      </w:r>
      <w:r w:rsidR="00412D4A" w:rsidRPr="00A72E0A">
        <w:rPr>
          <w:rFonts w:ascii="Times New Roman" w:hAnsi="Times New Roman" w:cs="Times New Roman"/>
          <w:sz w:val="26"/>
          <w:szCs w:val="26"/>
        </w:rPr>
        <w:t xml:space="preserve">», утвержденный </w:t>
      </w:r>
      <w:r w:rsidR="00412D4A" w:rsidRPr="00A72E0A">
        <w:rPr>
          <w:rFonts w:ascii="Times New Roman" w:hAnsi="Times New Roman"/>
          <w:sz w:val="26"/>
          <w:szCs w:val="26"/>
        </w:rPr>
        <w:t xml:space="preserve">постановлением администрации МО Ломоносовский </w:t>
      </w:r>
      <w:r w:rsidR="00412D4A" w:rsidRPr="00A72E0A">
        <w:rPr>
          <w:rFonts w:ascii="Times New Roman" w:hAnsi="Times New Roman" w:cs="Times New Roman"/>
          <w:sz w:val="26"/>
          <w:szCs w:val="26"/>
        </w:rPr>
        <w:t xml:space="preserve">муниципальный район № </w:t>
      </w:r>
      <w:r w:rsidR="001D0BCA">
        <w:rPr>
          <w:rFonts w:ascii="Times New Roman" w:hAnsi="Times New Roman" w:cs="Times New Roman"/>
          <w:sz w:val="26"/>
          <w:szCs w:val="26"/>
        </w:rPr>
        <w:t>589-р/16</w:t>
      </w:r>
      <w:r w:rsidR="00412D4A" w:rsidRPr="00A72E0A">
        <w:rPr>
          <w:rFonts w:ascii="Times New Roman" w:hAnsi="Times New Roman" w:cs="Times New Roman"/>
          <w:sz w:val="26"/>
          <w:szCs w:val="26"/>
        </w:rPr>
        <w:t xml:space="preserve"> от </w:t>
      </w:r>
      <w:r w:rsidR="001D0BCA">
        <w:rPr>
          <w:rFonts w:ascii="Times New Roman" w:hAnsi="Times New Roman" w:cs="Times New Roman"/>
          <w:sz w:val="26"/>
          <w:szCs w:val="26"/>
        </w:rPr>
        <w:t>21</w:t>
      </w:r>
      <w:r w:rsidR="00412D4A" w:rsidRPr="00A72E0A">
        <w:rPr>
          <w:rFonts w:ascii="Times New Roman" w:hAnsi="Times New Roman" w:cs="Times New Roman"/>
          <w:sz w:val="26"/>
          <w:szCs w:val="26"/>
        </w:rPr>
        <w:t>.0</w:t>
      </w:r>
      <w:r w:rsidR="001D0BCA">
        <w:rPr>
          <w:rFonts w:ascii="Times New Roman" w:hAnsi="Times New Roman" w:cs="Times New Roman"/>
          <w:sz w:val="26"/>
          <w:szCs w:val="26"/>
        </w:rPr>
        <w:t>4</w:t>
      </w:r>
      <w:r w:rsidR="00412D4A" w:rsidRPr="00A72E0A">
        <w:rPr>
          <w:rFonts w:ascii="Times New Roman" w:hAnsi="Times New Roman" w:cs="Times New Roman"/>
          <w:sz w:val="26"/>
          <w:szCs w:val="26"/>
        </w:rPr>
        <w:t>.201</w:t>
      </w:r>
      <w:r w:rsidR="001D0BCA">
        <w:rPr>
          <w:rFonts w:ascii="Times New Roman" w:hAnsi="Times New Roman" w:cs="Times New Roman"/>
          <w:sz w:val="26"/>
          <w:szCs w:val="26"/>
        </w:rPr>
        <w:t>6</w:t>
      </w:r>
      <w:r w:rsidR="00412D4A" w:rsidRPr="00A72E0A">
        <w:rPr>
          <w:rFonts w:ascii="Times New Roman" w:hAnsi="Times New Roman" w:cs="Times New Roman"/>
          <w:sz w:val="26"/>
          <w:szCs w:val="26"/>
        </w:rPr>
        <w:t xml:space="preserve">г. </w:t>
      </w:r>
      <w:r w:rsidR="00412D4A" w:rsidRPr="00A72E0A">
        <w:rPr>
          <w:rFonts w:ascii="Times New Roman" w:hAnsi="Times New Roman" w:cs="Times New Roman"/>
          <w:sz w:val="26"/>
          <w:szCs w:val="26"/>
        </w:rPr>
        <w:br/>
        <w:t>(в редакции постановлени</w:t>
      </w:r>
      <w:r w:rsidR="001D0BCA">
        <w:rPr>
          <w:rFonts w:ascii="Times New Roman" w:hAnsi="Times New Roman" w:cs="Times New Roman"/>
          <w:sz w:val="26"/>
          <w:szCs w:val="26"/>
        </w:rPr>
        <w:t>я</w:t>
      </w:r>
      <w:r w:rsidR="00412D4A" w:rsidRPr="00A72E0A">
        <w:rPr>
          <w:rFonts w:ascii="Times New Roman" w:hAnsi="Times New Roman" w:cs="Times New Roman"/>
          <w:sz w:val="26"/>
          <w:szCs w:val="26"/>
        </w:rPr>
        <w:t xml:space="preserve"> администрации МО Ломоносовский муниципальный район от </w:t>
      </w:r>
      <w:r w:rsidR="001D0BCA">
        <w:rPr>
          <w:rFonts w:ascii="Times New Roman" w:hAnsi="Times New Roman" w:cs="Times New Roman"/>
          <w:sz w:val="26"/>
          <w:szCs w:val="26"/>
        </w:rPr>
        <w:t>15</w:t>
      </w:r>
      <w:r w:rsidR="00412D4A" w:rsidRPr="00A72E0A">
        <w:rPr>
          <w:rFonts w:ascii="Times New Roman" w:hAnsi="Times New Roman" w:cs="Times New Roman"/>
          <w:sz w:val="26"/>
          <w:szCs w:val="26"/>
        </w:rPr>
        <w:t>.0</w:t>
      </w:r>
      <w:r w:rsidR="001D0BCA">
        <w:rPr>
          <w:rFonts w:ascii="Times New Roman" w:hAnsi="Times New Roman" w:cs="Times New Roman"/>
          <w:sz w:val="26"/>
          <w:szCs w:val="26"/>
        </w:rPr>
        <w:t>1</w:t>
      </w:r>
      <w:r w:rsidR="00412D4A" w:rsidRPr="00A72E0A">
        <w:rPr>
          <w:rFonts w:ascii="Times New Roman" w:hAnsi="Times New Roman" w:cs="Times New Roman"/>
          <w:sz w:val="26"/>
          <w:szCs w:val="26"/>
        </w:rPr>
        <w:t>.201</w:t>
      </w:r>
      <w:r w:rsidR="001D0BCA">
        <w:rPr>
          <w:rFonts w:ascii="Times New Roman" w:hAnsi="Times New Roman" w:cs="Times New Roman"/>
          <w:sz w:val="26"/>
          <w:szCs w:val="26"/>
        </w:rPr>
        <w:t>9</w:t>
      </w:r>
      <w:r w:rsidR="00412D4A" w:rsidRPr="00A72E0A">
        <w:rPr>
          <w:rFonts w:ascii="Times New Roman" w:hAnsi="Times New Roman" w:cs="Times New Roman"/>
          <w:sz w:val="26"/>
          <w:szCs w:val="26"/>
        </w:rPr>
        <w:t xml:space="preserve"> № </w:t>
      </w:r>
      <w:r w:rsidR="001D0BCA">
        <w:rPr>
          <w:rFonts w:ascii="Times New Roman" w:hAnsi="Times New Roman" w:cs="Times New Roman"/>
          <w:sz w:val="26"/>
          <w:szCs w:val="26"/>
        </w:rPr>
        <w:t>17</w:t>
      </w:r>
      <w:r w:rsidR="00412D4A" w:rsidRPr="00A72E0A">
        <w:rPr>
          <w:rFonts w:ascii="Times New Roman" w:hAnsi="Times New Roman" w:cs="Times New Roman"/>
          <w:sz w:val="26"/>
          <w:szCs w:val="26"/>
        </w:rPr>
        <w:t>/19), изложив его в новой редакции согласно Приложению</w:t>
      </w:r>
      <w:r w:rsidR="0054606F">
        <w:rPr>
          <w:rFonts w:ascii="Times New Roman" w:hAnsi="Times New Roman" w:cs="Times New Roman"/>
          <w:bCs/>
          <w:sz w:val="28"/>
          <w:szCs w:val="28"/>
        </w:rPr>
        <w:t>.</w:t>
      </w:r>
      <w:proofErr w:type="gramEnd"/>
    </w:p>
    <w:p w:rsidR="004724C8" w:rsidRPr="00A72E0A" w:rsidRDefault="00FF44B7"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54606F">
        <w:rPr>
          <w:rFonts w:ascii="Times New Roman" w:hAnsi="Times New Roman" w:cs="Times New Roman"/>
          <w:color w:val="000000" w:themeColor="text1"/>
          <w:sz w:val="26"/>
          <w:szCs w:val="26"/>
        </w:rPr>
        <w:t>администрации муниципального образования Ломоносовский муниципальный район</w:t>
      </w:r>
      <w:r w:rsidR="00B620AE">
        <w:rPr>
          <w:rFonts w:ascii="Times New Roman" w:hAnsi="Times New Roman" w:cs="Times New Roman"/>
          <w:color w:val="000000" w:themeColor="text1"/>
          <w:sz w:val="26"/>
          <w:szCs w:val="26"/>
        </w:rPr>
        <w:t xml:space="preserve"> Ленинградской области </w:t>
      </w:r>
      <w:r w:rsidR="00C97FEC">
        <w:rPr>
          <w:rFonts w:ascii="Times New Roman" w:hAnsi="Times New Roman" w:cs="Times New Roman"/>
          <w:color w:val="000000" w:themeColor="text1"/>
          <w:sz w:val="26"/>
          <w:szCs w:val="26"/>
        </w:rPr>
        <w:t xml:space="preserve">(Ю.Л. </w:t>
      </w:r>
      <w:proofErr w:type="spellStart"/>
      <w:r w:rsidR="00C97FEC">
        <w:rPr>
          <w:rFonts w:ascii="Times New Roman" w:hAnsi="Times New Roman" w:cs="Times New Roman"/>
          <w:color w:val="000000" w:themeColor="text1"/>
          <w:sz w:val="26"/>
          <w:szCs w:val="26"/>
        </w:rPr>
        <w:t>Арутюнянц</w:t>
      </w:r>
      <w:proofErr w:type="spellEnd"/>
      <w:r w:rsidR="00C97FEC">
        <w:rPr>
          <w:rFonts w:ascii="Times New Roman" w:hAnsi="Times New Roman" w:cs="Times New Roman"/>
          <w:color w:val="000000" w:themeColor="text1"/>
          <w:sz w:val="26"/>
          <w:szCs w:val="26"/>
        </w:rPr>
        <w:t xml:space="preserve">) </w:t>
      </w:r>
      <w:r w:rsidR="004724C8" w:rsidRPr="00A72E0A">
        <w:rPr>
          <w:rFonts w:ascii="Times New Roman" w:hAnsi="Times New Roman" w:cs="Times New Roman"/>
          <w:color w:val="000000" w:themeColor="text1"/>
          <w:sz w:val="26"/>
          <w:szCs w:val="26"/>
        </w:rPr>
        <w:t xml:space="preserve">обеспечить внесение </w:t>
      </w:r>
      <w:r w:rsidR="0054606F">
        <w:rPr>
          <w:rFonts w:ascii="Times New Roman" w:hAnsi="Times New Roman" w:cs="Times New Roman"/>
          <w:color w:val="000000" w:themeColor="text1"/>
          <w:sz w:val="26"/>
          <w:szCs w:val="26"/>
        </w:rPr>
        <w:t xml:space="preserve">сведений </w:t>
      </w:r>
      <w:r w:rsidR="00B620AE">
        <w:rPr>
          <w:rFonts w:ascii="Times New Roman" w:hAnsi="Times New Roman" w:cs="Times New Roman"/>
          <w:color w:val="000000" w:themeColor="text1"/>
          <w:sz w:val="26"/>
          <w:szCs w:val="26"/>
        </w:rPr>
        <w:br/>
      </w:r>
      <w:r w:rsidR="0054606F">
        <w:rPr>
          <w:rFonts w:ascii="Times New Roman" w:hAnsi="Times New Roman" w:cs="Times New Roman"/>
          <w:color w:val="000000" w:themeColor="text1"/>
          <w:sz w:val="26"/>
          <w:szCs w:val="26"/>
        </w:rPr>
        <w:t>о муниципальной</w:t>
      </w:r>
      <w:r w:rsidR="00B620AE">
        <w:rPr>
          <w:rFonts w:ascii="Times New Roman" w:hAnsi="Times New Roman" w:cs="Times New Roman"/>
          <w:color w:val="000000" w:themeColor="text1"/>
          <w:sz w:val="26"/>
          <w:szCs w:val="26"/>
        </w:rPr>
        <w:t xml:space="preserve"> </w:t>
      </w:r>
      <w:r w:rsidR="0054606F">
        <w:rPr>
          <w:rFonts w:ascii="Times New Roman" w:hAnsi="Times New Roman" w:cs="Times New Roman"/>
          <w:color w:val="000000" w:themeColor="text1"/>
          <w:sz w:val="26"/>
          <w:szCs w:val="26"/>
        </w:rPr>
        <w:t>услуге</w:t>
      </w:r>
      <w:r w:rsidR="004724C8" w:rsidRPr="00A72E0A">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t>в реестр муниципальных услуг, предоставляемых  администрации муниципального образования Ломоносовский муниципальный район Ленинградской области</w:t>
      </w:r>
      <w:r w:rsidR="00C01B1B">
        <w:rPr>
          <w:rFonts w:ascii="Times New Roman" w:hAnsi="Times New Roman" w:cs="Times New Roman"/>
          <w:color w:val="000000" w:themeColor="text1"/>
          <w:sz w:val="26"/>
          <w:szCs w:val="26"/>
        </w:rPr>
        <w:t>.</w:t>
      </w:r>
    </w:p>
    <w:p w:rsidR="009535E2" w:rsidRPr="00A72E0A" w:rsidRDefault="00FF44B7" w:rsidP="009535E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r w:rsidR="009535E2" w:rsidRPr="00A72E0A">
        <w:rPr>
          <w:rFonts w:ascii="Times New Roman" w:hAnsi="Times New Roman"/>
          <w:sz w:val="26"/>
          <w:szCs w:val="26"/>
        </w:rPr>
        <w:t xml:space="preserve">Разместить настоящее постановление в средствах массовой информации, </w:t>
      </w:r>
      <w:proofErr w:type="gramStart"/>
      <w:r w:rsidR="009535E2" w:rsidRPr="00A72E0A">
        <w:rPr>
          <w:rFonts w:ascii="Times New Roman" w:hAnsi="Times New Roman"/>
          <w:sz w:val="26"/>
          <w:szCs w:val="26"/>
        </w:rPr>
        <w:t>на</w:t>
      </w:r>
      <w:proofErr w:type="gramEnd"/>
      <w:r w:rsidR="009535E2" w:rsidRPr="00A72E0A">
        <w:rPr>
          <w:rFonts w:ascii="Times New Roman" w:hAnsi="Times New Roman"/>
          <w:sz w:val="26"/>
          <w:szCs w:val="26"/>
        </w:rPr>
        <w:t xml:space="preserve"> официальном </w:t>
      </w:r>
      <w:proofErr w:type="gramStart"/>
      <w:r w:rsidR="009535E2" w:rsidRPr="00A72E0A">
        <w:rPr>
          <w:rFonts w:ascii="Times New Roman" w:hAnsi="Times New Roman"/>
          <w:sz w:val="26"/>
          <w:szCs w:val="26"/>
        </w:rPr>
        <w:t>сайте</w:t>
      </w:r>
      <w:proofErr w:type="gramEnd"/>
      <w:r w:rsidR="009535E2" w:rsidRPr="00A72E0A">
        <w:rPr>
          <w:rFonts w:ascii="Times New Roman" w:hAnsi="Times New Roman"/>
          <w:sz w:val="26"/>
          <w:szCs w:val="26"/>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009535E2" w:rsidRPr="00A72E0A">
          <w:rPr>
            <w:rStyle w:val="a3"/>
            <w:rFonts w:ascii="Times New Roman" w:hAnsi="Times New Roman"/>
            <w:color w:val="auto"/>
            <w:sz w:val="26"/>
            <w:szCs w:val="26"/>
            <w:u w:val="none"/>
            <w:lang w:val="en-US"/>
          </w:rPr>
          <w:t>www</w:t>
        </w:r>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lomonosovlo</w:t>
        </w:r>
        <w:proofErr w:type="spellEnd"/>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ru</w:t>
        </w:r>
        <w:proofErr w:type="spellEnd"/>
      </w:hyperlink>
      <w:r w:rsidR="00412D4A">
        <w:t>.</w:t>
      </w:r>
    </w:p>
    <w:p w:rsidR="00A06B99" w:rsidRPr="00A72E0A" w:rsidRDefault="00FF44B7" w:rsidP="009535E2">
      <w:pPr>
        <w:spacing w:after="0" w:line="240" w:lineRule="auto"/>
        <w:ind w:firstLine="539"/>
        <w:jc w:val="both"/>
        <w:rPr>
          <w:rFonts w:ascii="Times New Roman" w:hAnsi="Times New Roman"/>
          <w:sz w:val="26"/>
          <w:szCs w:val="26"/>
        </w:rPr>
      </w:pPr>
      <w:r>
        <w:rPr>
          <w:rFonts w:ascii="Times New Roman" w:hAnsi="Times New Roman"/>
          <w:sz w:val="26"/>
          <w:szCs w:val="26"/>
        </w:rPr>
        <w:lastRenderedPageBreak/>
        <w:t>4</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DD21A5" w:rsidRDefault="00DD21A5">
            <w:pPr>
              <w:pStyle w:val="21"/>
              <w:tabs>
                <w:tab w:val="left" w:pos="1134"/>
              </w:tabs>
              <w:spacing w:after="0" w:line="240" w:lineRule="auto"/>
              <w:ind w:left="0"/>
              <w:rPr>
                <w:rFonts w:ascii="Times New Roman" w:hAnsi="Times New Roman"/>
                <w:sz w:val="26"/>
                <w:szCs w:val="26"/>
              </w:rPr>
            </w:pPr>
          </w:p>
          <w:p w:rsidR="00DD21A5" w:rsidRDefault="00DD21A5">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2D207A" w:rsidRDefault="002D207A">
            <w:pPr>
              <w:pStyle w:val="21"/>
              <w:tabs>
                <w:tab w:val="left" w:pos="1134"/>
              </w:tabs>
              <w:spacing w:after="0" w:line="240" w:lineRule="auto"/>
              <w:ind w:left="0"/>
              <w:jc w:val="right"/>
              <w:rPr>
                <w:rFonts w:ascii="Times New Roman" w:hAnsi="Times New Roman"/>
                <w:sz w:val="26"/>
                <w:szCs w:val="26"/>
              </w:rPr>
            </w:pPr>
          </w:p>
          <w:p w:rsidR="00DD21A5" w:rsidRDefault="00DD21A5">
            <w:pPr>
              <w:pStyle w:val="21"/>
              <w:tabs>
                <w:tab w:val="left" w:pos="1134"/>
              </w:tabs>
              <w:spacing w:after="0" w:line="240" w:lineRule="auto"/>
              <w:ind w:left="0"/>
              <w:jc w:val="right"/>
              <w:rPr>
                <w:rFonts w:ascii="Times New Roman" w:hAnsi="Times New Roman"/>
                <w:sz w:val="26"/>
                <w:szCs w:val="26"/>
              </w:rPr>
            </w:pPr>
          </w:p>
          <w:p w:rsidR="00DD21A5" w:rsidRDefault="00DD21A5">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DD21A5" w:rsidRDefault="00DD21A5"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7566B4" w:rsidRDefault="007566B4" w:rsidP="008C7E33">
      <w:pPr>
        <w:pStyle w:val="ae"/>
        <w:ind w:left="0" w:right="41"/>
        <w:jc w:val="right"/>
        <w:rPr>
          <w:rFonts w:ascii="Times New Roman" w:hAnsi="Times New Roman" w:cs="Times New Roman"/>
          <w:b w:val="0"/>
          <w:color w:val="auto"/>
          <w:sz w:val="28"/>
          <w:szCs w:val="28"/>
        </w:rPr>
      </w:pPr>
    </w:p>
    <w:p w:rsidR="007566B4" w:rsidRDefault="007566B4" w:rsidP="008C7E33">
      <w:pPr>
        <w:pStyle w:val="ae"/>
        <w:ind w:left="0" w:right="41"/>
        <w:jc w:val="right"/>
        <w:rPr>
          <w:rFonts w:ascii="Times New Roman" w:hAnsi="Times New Roman" w:cs="Times New Roman"/>
          <w:b w:val="0"/>
          <w:color w:val="auto"/>
          <w:sz w:val="28"/>
          <w:szCs w:val="28"/>
        </w:rPr>
      </w:pPr>
    </w:p>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A72E0A" w:rsidRPr="00A72E0A" w:rsidRDefault="00A72E0A" w:rsidP="00A72E0A">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sidR="003C0538">
        <w:rPr>
          <w:rFonts w:ascii="Times New Roman" w:hAnsi="Times New Roman" w:cs="Times New Roman"/>
        </w:rPr>
        <w:t>____</w:t>
      </w:r>
      <w:r w:rsidRPr="00A72E0A">
        <w:rPr>
          <w:rFonts w:ascii="Times New Roman" w:hAnsi="Times New Roman" w:cs="Times New Roman"/>
        </w:rPr>
        <w:t>»</w:t>
      </w:r>
      <w:r w:rsidR="00CE4D0F">
        <w:rPr>
          <w:rFonts w:ascii="Times New Roman" w:hAnsi="Times New Roman" w:cs="Times New Roman"/>
        </w:rPr>
        <w:t>________________</w:t>
      </w:r>
      <w:r w:rsidRPr="00A72E0A">
        <w:rPr>
          <w:rFonts w:ascii="Times New Roman" w:hAnsi="Times New Roman" w:cs="Times New Roman"/>
        </w:rPr>
        <w:t xml:space="preserve">  </w:t>
      </w:r>
      <w:proofErr w:type="gramStart"/>
      <w:r w:rsidRPr="00A72E0A">
        <w:rPr>
          <w:rFonts w:ascii="Times New Roman" w:hAnsi="Times New Roman" w:cs="Times New Roman"/>
        </w:rPr>
        <w:t>г</w:t>
      </w:r>
      <w:proofErr w:type="gramEnd"/>
      <w:r w:rsidRPr="00A72E0A">
        <w:rPr>
          <w:rFonts w:ascii="Times New Roman" w:hAnsi="Times New Roman" w:cs="Times New Roman"/>
        </w:rPr>
        <w:t xml:space="preserve">. № </w:t>
      </w:r>
      <w:r w:rsidR="003C0538">
        <w:rPr>
          <w:rFonts w:ascii="Times New Roman" w:hAnsi="Times New Roman" w:cs="Times New Roman"/>
        </w:rPr>
        <w:t>______</w:t>
      </w:r>
    </w:p>
    <w:p w:rsidR="00A72E0A" w:rsidRPr="00A72E0A" w:rsidRDefault="003C0538" w:rsidP="003C0538">
      <w:pPr>
        <w:spacing w:after="0" w:line="240" w:lineRule="auto"/>
        <w:ind w:firstLine="5041"/>
        <w:rPr>
          <w:rFonts w:ascii="Times New Roman" w:hAnsi="Times New Roman" w:cs="Times New Roman"/>
        </w:rPr>
      </w:pPr>
      <w:r>
        <w:rPr>
          <w:rFonts w:ascii="Times New Roman" w:hAnsi="Times New Roman" w:cs="Times New Roman"/>
        </w:rPr>
        <w:t xml:space="preserve"> </w:t>
      </w:r>
      <w:r w:rsidR="00A72E0A"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386340" w:rsidRPr="00870B73"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8571EF" w:rsidRPr="00110212">
        <w:rPr>
          <w:rFonts w:ascii="Times New Roman" w:hAnsi="Times New Roman" w:cs="Times New Roman"/>
          <w:b/>
          <w:bCs/>
          <w:sz w:val="28"/>
          <w:szCs w:val="28"/>
        </w:rPr>
        <w:t>Предоставление</w:t>
      </w:r>
      <w:r w:rsidR="003C0538">
        <w:rPr>
          <w:rFonts w:ascii="Times New Roman" w:hAnsi="Times New Roman" w:cs="Times New Roman"/>
          <w:b/>
          <w:bCs/>
          <w:sz w:val="28"/>
          <w:szCs w:val="28"/>
        </w:rPr>
        <w:t xml:space="preserve"> сведений об объектах учета, содержащихся в реестре муниципального имущества»</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 xml:space="preserve">«Предоставление </w:t>
      </w:r>
      <w:r w:rsidR="003C0538">
        <w:rPr>
          <w:rFonts w:ascii="Times New Roman" w:hAnsi="Times New Roman" w:cs="Times New Roman"/>
          <w:bCs/>
          <w:sz w:val="28"/>
          <w:szCs w:val="28"/>
        </w:rPr>
        <w:t>сведений об объектах учета, содержащихся в реестре муниципального имущества</w:t>
      </w:r>
      <w:r w:rsidR="008571EF">
        <w:rPr>
          <w:rFonts w:ascii="Times New Roman" w:hAnsi="Times New Roman" w:cs="Times New Roman"/>
          <w:bCs/>
          <w:sz w:val="28"/>
          <w:szCs w:val="28"/>
        </w:rPr>
        <w:t>»</w:t>
      </w:r>
      <w:r w:rsidRPr="00870B73">
        <w:rPr>
          <w:rFonts w:ascii="Times New Roman" w:hAnsi="Times New Roman" w:cs="Times New Roman"/>
          <w:sz w:val="28"/>
          <w:szCs w:val="28"/>
        </w:rPr>
        <w:t>)</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AA1DB8">
        <w:rPr>
          <w:rFonts w:ascii="Times New Roman" w:hAnsi="Times New Roman" w:cs="Times New Roman"/>
          <w:sz w:val="28"/>
          <w:szCs w:val="28"/>
        </w:rPr>
        <w:t>«</w:t>
      </w:r>
      <w:r w:rsidR="003C0538" w:rsidRPr="00020502">
        <w:rPr>
          <w:rFonts w:ascii="Times New Roman" w:hAnsi="Times New Roman" w:cs="Times New Roman"/>
          <w:bCs/>
          <w:sz w:val="28"/>
          <w:szCs w:val="28"/>
        </w:rPr>
        <w:t xml:space="preserve">Предоставление </w:t>
      </w:r>
      <w:r w:rsidR="003C0538">
        <w:rPr>
          <w:rFonts w:ascii="Times New Roman" w:hAnsi="Times New Roman" w:cs="Times New Roman"/>
          <w:bCs/>
          <w:sz w:val="28"/>
          <w:szCs w:val="28"/>
        </w:rPr>
        <w:t>сведений об объектах учета, содержащихся в реестре муниципального имущества</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F8781D" w:rsidRPr="00A53241" w:rsidRDefault="00F8781D" w:rsidP="00F878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F8781D" w:rsidRPr="00110212"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F8781D" w:rsidRPr="00681B72" w:rsidRDefault="00F8781D" w:rsidP="00F8781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F8781D" w:rsidRPr="005A7D7A"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F8781D" w:rsidRPr="005A7D7A"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8781D" w:rsidRPr="00043B77" w:rsidRDefault="00F8781D" w:rsidP="00F8781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F8781D" w:rsidRPr="00043B77"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F8781D" w:rsidRPr="005A7D7A" w:rsidRDefault="00F8781D" w:rsidP="00F8781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lastRenderedPageBreak/>
        <w:t>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976709"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870B73">
        <w:rPr>
          <w:rFonts w:ascii="Times New Roman" w:hAnsi="Times New Roman" w:cs="Times New Roman"/>
          <w:sz w:val="28"/>
          <w:szCs w:val="28"/>
        </w:rPr>
        <w:t xml:space="preserve">2.1. Полное наименование муниципальной услуги: </w:t>
      </w:r>
      <w:r w:rsidR="001559BF">
        <w:rPr>
          <w:rFonts w:ascii="Times New Roman" w:hAnsi="Times New Roman" w:cs="Times New Roman"/>
          <w:sz w:val="28"/>
          <w:szCs w:val="28"/>
        </w:rPr>
        <w:t>«</w:t>
      </w:r>
      <w:r w:rsidR="003C0538" w:rsidRPr="00020502">
        <w:rPr>
          <w:rFonts w:ascii="Times New Roman" w:hAnsi="Times New Roman" w:cs="Times New Roman"/>
          <w:bCs/>
          <w:sz w:val="28"/>
          <w:szCs w:val="28"/>
        </w:rPr>
        <w:t xml:space="preserve">Предоставление </w:t>
      </w:r>
      <w:r w:rsidR="003C0538">
        <w:rPr>
          <w:rFonts w:ascii="Times New Roman" w:hAnsi="Times New Roman" w:cs="Times New Roman"/>
          <w:bCs/>
          <w:sz w:val="28"/>
          <w:szCs w:val="28"/>
        </w:rPr>
        <w:t>сведений об объектах учета, содержащихся в реестре муниципального имущества</w:t>
      </w:r>
      <w:r w:rsidR="001559BF">
        <w:rPr>
          <w:rFonts w:ascii="Times New Roman" w:hAnsi="Times New Roman" w:cs="Times New Roman"/>
          <w:bCs/>
          <w:sz w:val="28"/>
          <w:szCs w:val="28"/>
        </w:rPr>
        <w:t>»</w:t>
      </w:r>
      <w:r w:rsidR="00976709">
        <w:rPr>
          <w:rFonts w:ascii="Times New Roman" w:hAnsi="Times New Roman" w:cs="Times New Roman"/>
          <w:bCs/>
          <w:sz w:val="28"/>
          <w:szCs w:val="28"/>
        </w:rPr>
        <w:t>.</w:t>
      </w:r>
    </w:p>
    <w:p w:rsidR="00976709"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923C81">
        <w:rPr>
          <w:sz w:val="28"/>
          <w:szCs w:val="28"/>
        </w:rPr>
        <w:t>«</w:t>
      </w:r>
      <w:r w:rsidR="003C0538" w:rsidRPr="00020502">
        <w:rPr>
          <w:rFonts w:ascii="Times New Roman" w:hAnsi="Times New Roman" w:cs="Times New Roman"/>
          <w:bCs/>
          <w:sz w:val="28"/>
          <w:szCs w:val="28"/>
        </w:rPr>
        <w:t xml:space="preserve">Предоставление </w:t>
      </w:r>
      <w:r w:rsidR="003C0538">
        <w:rPr>
          <w:rFonts w:ascii="Times New Roman" w:hAnsi="Times New Roman" w:cs="Times New Roman"/>
          <w:bCs/>
          <w:sz w:val="28"/>
          <w:szCs w:val="28"/>
        </w:rPr>
        <w:t>сведений об объектах учета, содержащихся в реестре муниципального имущества</w:t>
      </w:r>
      <w:r w:rsidR="00923C81">
        <w:rPr>
          <w:rFonts w:ascii="Times New Roman" w:hAnsi="Times New Roman" w:cs="Times New Roman"/>
          <w:bCs/>
          <w:sz w:val="28"/>
          <w:szCs w:val="28"/>
        </w:rPr>
        <w:t>»</w:t>
      </w:r>
      <w:r w:rsidR="00976709">
        <w:rPr>
          <w:rFonts w:ascii="Times New Roman" w:hAnsi="Times New Roman" w:cs="Times New Roman"/>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в электронной форме через личный кабинет заявителя на ПГУ ЛО/ЕПГУ </w:t>
      </w:r>
      <w:r w:rsidRPr="0012275A">
        <w:rPr>
          <w:rFonts w:ascii="Times New Roman" w:hAnsi="Times New Roman" w:cs="Times New Roman"/>
          <w:sz w:val="28"/>
          <w:szCs w:val="28"/>
        </w:rPr>
        <w:lastRenderedPageBreak/>
        <w:t>(при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177D16" w:rsidRPr="00177D16" w:rsidRDefault="00177D16" w:rsidP="00177D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77D16">
        <w:rPr>
          <w:rFonts w:ascii="Times New Roman" w:eastAsia="Times New Roman" w:hAnsi="Times New Roman" w:cs="Times New Roman"/>
          <w:sz w:val="28"/>
          <w:szCs w:val="28"/>
        </w:rPr>
        <w:t>- выписка из рее</w:t>
      </w:r>
      <w:r>
        <w:rPr>
          <w:rFonts w:ascii="Times New Roman" w:eastAsia="Times New Roman" w:hAnsi="Times New Roman" w:cs="Times New Roman"/>
          <w:sz w:val="28"/>
          <w:szCs w:val="28"/>
        </w:rPr>
        <w:t>стра муниципального имущества муниципального образования Ломоносовский муниципальный район Ленинградской области</w:t>
      </w:r>
      <w:r w:rsidRPr="00177D16">
        <w:rPr>
          <w:rFonts w:ascii="Times New Roman" w:eastAsia="Times New Roman" w:hAnsi="Times New Roman" w:cs="Times New Roman"/>
          <w:sz w:val="28"/>
          <w:szCs w:val="28"/>
        </w:rPr>
        <w:t xml:space="preserve"> (далее – выписка);</w:t>
      </w:r>
    </w:p>
    <w:p w:rsidR="00177D16" w:rsidRPr="00177D16" w:rsidRDefault="00177D16" w:rsidP="00177D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77D16">
        <w:rPr>
          <w:rFonts w:ascii="Times New Roman" w:eastAsia="Times New Roman" w:hAnsi="Times New Roman" w:cs="Times New Roman"/>
          <w:sz w:val="28"/>
          <w:szCs w:val="28"/>
        </w:rPr>
        <w:t>- уведомление об отсутствии объекта учета в реестре муниципального имущества</w:t>
      </w:r>
      <w:r>
        <w:rPr>
          <w:rFonts w:ascii="Times New Roman" w:eastAsia="Times New Roman" w:hAnsi="Times New Roman" w:cs="Times New Roman"/>
          <w:sz w:val="28"/>
          <w:szCs w:val="28"/>
        </w:rPr>
        <w:t xml:space="preserve"> муниципального образования Ломоносовский муниципальный район Ленинградской области</w:t>
      </w:r>
      <w:r w:rsidRPr="00177D16">
        <w:rPr>
          <w:rFonts w:ascii="Times New Roman" w:eastAsia="Times New Roman" w:hAnsi="Times New Roman" w:cs="Times New Roman"/>
          <w:sz w:val="28"/>
          <w:szCs w:val="28"/>
        </w:rPr>
        <w:t xml:space="preserve"> (по форме согласно приложению 2 к административному регламенту);</w:t>
      </w:r>
    </w:p>
    <w:p w:rsidR="00177D16" w:rsidRPr="00177D16" w:rsidRDefault="00177D16" w:rsidP="00177D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D16">
        <w:rPr>
          <w:rFonts w:ascii="Times New Roman" w:eastAsia="Times New Roman" w:hAnsi="Times New Roman" w:cs="Times New Roman"/>
          <w:sz w:val="28"/>
          <w:szCs w:val="28"/>
        </w:rPr>
        <w:t xml:space="preserve">- </w:t>
      </w:r>
      <w:r w:rsidRPr="00177D16">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CA7794" w:rsidRPr="00A53241" w:rsidRDefault="00177D16" w:rsidP="00CA77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E84D7F"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lastRenderedPageBreak/>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Pr="00177D16"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D16">
        <w:rPr>
          <w:rFonts w:ascii="Times New Roman" w:hAnsi="Times New Roman" w:cs="Times New Roman"/>
          <w:sz w:val="28"/>
          <w:szCs w:val="28"/>
        </w:rPr>
        <w:t xml:space="preserve">2.4. </w:t>
      </w:r>
      <w:r w:rsidR="00177D16" w:rsidRPr="00177D16">
        <w:rPr>
          <w:rFonts w:ascii="Times New Roman" w:hAnsi="Times New Roman" w:cs="Times New Roman"/>
          <w:sz w:val="28"/>
          <w:szCs w:val="28"/>
        </w:rPr>
        <w:t>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r w:rsidR="00B14B8C" w:rsidRPr="00177D16">
        <w:rPr>
          <w:rFonts w:ascii="Times New Roman" w:hAnsi="Times New Roman" w:cs="Times New Roman"/>
          <w:sz w:val="28"/>
          <w:szCs w:val="28"/>
        </w:rPr>
        <w:t xml:space="preserve"> </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D636D" w:rsidRP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2D636D" w:rsidRPr="002D636D">
        <w:rPr>
          <w:rFonts w:ascii="Times New Roman" w:hAnsi="Times New Roman" w:cs="Times New Roman"/>
          <w:sz w:val="26"/>
          <w:szCs w:val="26"/>
        </w:rPr>
        <w:t xml:space="preserve">) Федеральный </w:t>
      </w:r>
      <w:hyperlink r:id="rId12" w:history="1">
        <w:r w:rsidR="002D636D" w:rsidRPr="002D636D">
          <w:rPr>
            <w:rStyle w:val="a3"/>
            <w:rFonts w:ascii="Times New Roman" w:hAnsi="Times New Roman" w:cs="Times New Roman"/>
            <w:color w:val="auto"/>
            <w:sz w:val="26"/>
            <w:szCs w:val="26"/>
            <w:u w:val="none"/>
          </w:rPr>
          <w:t>закон</w:t>
        </w:r>
      </w:hyperlink>
      <w:r w:rsidR="002D636D" w:rsidRPr="002D636D">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2D636D" w:rsidRP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2D636D" w:rsidRPr="002D636D">
        <w:rPr>
          <w:rFonts w:ascii="Times New Roman" w:hAnsi="Times New Roman" w:cs="Times New Roman"/>
          <w:sz w:val="26"/>
          <w:szCs w:val="26"/>
        </w:rPr>
        <w:t xml:space="preserve">) Федеральный </w:t>
      </w:r>
      <w:hyperlink r:id="rId13" w:history="1">
        <w:r w:rsidR="002D636D" w:rsidRPr="002D636D">
          <w:rPr>
            <w:rStyle w:val="a3"/>
            <w:rFonts w:ascii="Times New Roman" w:hAnsi="Times New Roman" w:cs="Times New Roman"/>
            <w:color w:val="auto"/>
            <w:sz w:val="26"/>
            <w:szCs w:val="26"/>
            <w:u w:val="none"/>
          </w:rPr>
          <w:t>закон</w:t>
        </w:r>
      </w:hyperlink>
      <w:r w:rsidR="002D636D" w:rsidRPr="002D636D">
        <w:rPr>
          <w:rFonts w:ascii="Times New Roman" w:hAnsi="Times New Roman" w:cs="Times New Roman"/>
          <w:sz w:val="26"/>
          <w:szCs w:val="26"/>
        </w:rPr>
        <w:t xml:space="preserve"> Российской Федерации от 27.07.2006 № 149-ФЗ «Об информации, информационных технологиях и о защите информации»;</w:t>
      </w:r>
    </w:p>
    <w:p w:rsidR="002D636D" w:rsidRDefault="00EB5DCB" w:rsidP="002D636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2D636D" w:rsidRPr="002D636D">
        <w:rPr>
          <w:rFonts w:ascii="Times New Roman" w:hAnsi="Times New Roman" w:cs="Times New Roman"/>
          <w:sz w:val="26"/>
          <w:szCs w:val="26"/>
        </w:rPr>
        <w:t xml:space="preserve">) </w:t>
      </w:r>
      <w:hyperlink r:id="rId14" w:history="1">
        <w:r w:rsidR="002D636D" w:rsidRPr="002D636D">
          <w:rPr>
            <w:rStyle w:val="a3"/>
            <w:rFonts w:ascii="Times New Roman" w:hAnsi="Times New Roman" w:cs="Times New Roman"/>
            <w:color w:val="auto"/>
            <w:sz w:val="26"/>
            <w:szCs w:val="26"/>
            <w:u w:val="none"/>
          </w:rPr>
          <w:t>Приказ</w:t>
        </w:r>
      </w:hyperlink>
      <w:r w:rsidR="002D636D" w:rsidRPr="002D636D">
        <w:rPr>
          <w:rFonts w:ascii="Times New Roman" w:hAnsi="Times New Roman" w:cs="Times New Roman"/>
          <w:sz w:val="26"/>
          <w:szCs w:val="2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77D16" w:rsidRDefault="00177D16" w:rsidP="002D636D">
      <w:pPr>
        <w:pStyle w:val="ConsPlusNormal"/>
        <w:ind w:firstLine="540"/>
        <w:jc w:val="both"/>
        <w:rPr>
          <w:rFonts w:ascii="Times New Roman" w:hAnsi="Times New Roman" w:cs="Times New Roman"/>
          <w:sz w:val="28"/>
          <w:szCs w:val="28"/>
        </w:rPr>
      </w:pPr>
      <w:r>
        <w:rPr>
          <w:rFonts w:ascii="Times New Roman" w:hAnsi="Times New Roman" w:cs="Times New Roman"/>
          <w:sz w:val="26"/>
          <w:szCs w:val="26"/>
        </w:rPr>
        <w:t xml:space="preserve">4) </w:t>
      </w:r>
      <w:r w:rsidRPr="00455C9E">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455C9E">
        <w:rPr>
          <w:rFonts w:ascii="Times New Roman" w:hAnsi="Times New Roman" w:cs="Times New Roman"/>
          <w:sz w:val="28"/>
          <w:szCs w:val="28"/>
        </w:rPr>
        <w:t>2010</w:t>
      </w:r>
      <w:r>
        <w:rPr>
          <w:rFonts w:ascii="Times New Roman" w:hAnsi="Times New Roman" w:cs="Times New Roman"/>
          <w:sz w:val="28"/>
          <w:szCs w:val="28"/>
        </w:rPr>
        <w:t xml:space="preserve"> г.</w:t>
      </w:r>
      <w:r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177D16">
        <w:rPr>
          <w:rFonts w:ascii="Times New Roman" w:hAnsi="Times New Roman" w:cs="Times New Roman"/>
          <w:sz w:val="28"/>
          <w:szCs w:val="28"/>
        </w:rPr>
        <w:t>;</w:t>
      </w:r>
    </w:p>
    <w:p w:rsidR="00177D16" w:rsidRPr="00177D16" w:rsidRDefault="00177D16" w:rsidP="002D636D">
      <w:pPr>
        <w:pStyle w:val="ConsPlusNormal"/>
        <w:ind w:firstLine="540"/>
        <w:jc w:val="both"/>
        <w:rPr>
          <w:rFonts w:ascii="Times New Roman" w:hAnsi="Times New Roman" w:cs="Times New Roman"/>
          <w:sz w:val="26"/>
          <w:szCs w:val="26"/>
        </w:rPr>
      </w:pPr>
      <w:r>
        <w:rPr>
          <w:rFonts w:ascii="Times New Roman" w:hAnsi="Times New Roman" w:cs="Times New Roman"/>
          <w:sz w:val="28"/>
          <w:szCs w:val="28"/>
        </w:rPr>
        <w:t xml:space="preserve">5) </w:t>
      </w:r>
      <w:r w:rsidRPr="00257383">
        <w:rPr>
          <w:rFonts w:ascii="Times New Roman" w:hAnsi="Times New Roman" w:cs="Times New Roman"/>
          <w:sz w:val="28"/>
          <w:szCs w:val="28"/>
        </w:rPr>
        <w:t>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2D636D" w:rsidRPr="005305BC" w:rsidRDefault="00177D16" w:rsidP="002D63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636D">
        <w:rPr>
          <w:rFonts w:ascii="Times New Roman" w:hAnsi="Times New Roman" w:cs="Times New Roman"/>
          <w:sz w:val="28"/>
          <w:szCs w:val="28"/>
        </w:rPr>
        <w:t xml:space="preserve">) </w:t>
      </w:r>
      <w:r w:rsidR="002D636D" w:rsidRPr="005305BC">
        <w:rPr>
          <w:rFonts w:ascii="Times New Roman" w:hAnsi="Times New Roman" w:cs="Times New Roman"/>
          <w:sz w:val="28"/>
          <w:szCs w:val="28"/>
        </w:rPr>
        <w:t>нормативные правовые акты органа местного самоуправления.</w:t>
      </w:r>
    </w:p>
    <w:p w:rsidR="00BE3F32" w:rsidRPr="00870B73"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87"/>
      <w:bookmarkEnd w:id="5"/>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EB167A" w:rsidRDefault="00047461"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xml:space="preserve"> </w:t>
      </w:r>
      <w:r w:rsidR="00177D16" w:rsidRPr="00177D16">
        <w:rPr>
          <w:rFonts w:ascii="Times New Roman" w:hAnsi="Times New Roman" w:cs="Times New Roman"/>
          <w:sz w:val="28"/>
          <w:szCs w:val="28"/>
        </w:rPr>
        <w:t xml:space="preserve">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w:t>
      </w:r>
      <w:r w:rsidR="00177D16" w:rsidRPr="00177D16">
        <w:rPr>
          <w:rFonts w:ascii="Times New Roman" w:hAnsi="Times New Roman" w:cs="Times New Roman"/>
          <w:color w:val="FF0000"/>
          <w:sz w:val="28"/>
          <w:szCs w:val="28"/>
        </w:rPr>
        <w:t>электронной форме</w:t>
      </w:r>
      <w:r w:rsidR="00177D16" w:rsidRPr="00177D16">
        <w:rPr>
          <w:rFonts w:ascii="Times New Roman" w:hAnsi="Times New Roman" w:cs="Times New Roman"/>
          <w:sz w:val="28"/>
          <w:szCs w:val="28"/>
        </w:rPr>
        <w:t xml:space="preserve"> согласно приложению 1 к административному регламенту</w:t>
      </w:r>
      <w:r w:rsidR="00177D16" w:rsidRPr="00870B73">
        <w:rPr>
          <w:rFonts w:ascii="Times New Roman" w:hAnsi="Times New Roman" w:cs="Times New Roman"/>
          <w:sz w:val="28"/>
          <w:szCs w:val="28"/>
        </w:rPr>
        <w:t xml:space="preserve"> </w:t>
      </w:r>
      <w:r w:rsidR="00901BCF"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901BCF">
        <w:rPr>
          <w:rFonts w:ascii="Times New Roman" w:hAnsi="Times New Roman" w:cs="Times New Roman"/>
          <w:iCs/>
          <w:sz w:val="28"/>
          <w:szCs w:val="28"/>
        </w:rPr>
        <w:t>специалистов</w:t>
      </w:r>
      <w:r w:rsidR="00901BCF" w:rsidRPr="0093725B">
        <w:rPr>
          <w:rFonts w:ascii="Times New Roman" w:hAnsi="Times New Roman" w:cs="Times New Roman"/>
          <w:iCs/>
          <w:sz w:val="28"/>
          <w:szCs w:val="28"/>
        </w:rPr>
        <w:t xml:space="preserve"> </w:t>
      </w:r>
      <w:r>
        <w:rPr>
          <w:rFonts w:ascii="Times New Roman" w:hAnsi="Times New Roman" w:cs="Times New Roman"/>
          <w:iCs/>
          <w:sz w:val="28"/>
          <w:szCs w:val="28"/>
        </w:rPr>
        <w:t xml:space="preserve">Администрации. </w:t>
      </w:r>
      <w:r w:rsidR="00901BCF" w:rsidRPr="0093725B">
        <w:rPr>
          <w:rFonts w:ascii="Times New Roman" w:hAnsi="Times New Roman" w:cs="Times New Roman"/>
          <w:iCs/>
          <w:sz w:val="28"/>
          <w:szCs w:val="28"/>
        </w:rPr>
        <w:t xml:space="preserve">Заявитель может также заполнить и распечатать бланк заявления на официальных сайтах </w:t>
      </w:r>
      <w:r w:rsidR="00901BCF">
        <w:rPr>
          <w:rFonts w:ascii="Times New Roman" w:hAnsi="Times New Roman" w:cs="Times New Roman"/>
          <w:iCs/>
          <w:sz w:val="28"/>
          <w:szCs w:val="28"/>
        </w:rPr>
        <w:t>Ломоносовского муниципального района</w:t>
      </w:r>
      <w:r w:rsidRPr="00EB167A">
        <w:rPr>
          <w:rFonts w:ascii="Times New Roman" w:hAnsi="Times New Roman" w:cs="Times New Roman"/>
          <w:iCs/>
          <w:sz w:val="28"/>
          <w:szCs w:val="28"/>
        </w:rPr>
        <w:t>.</w:t>
      </w:r>
      <w:r w:rsidR="00EB167A" w:rsidRPr="00EB167A">
        <w:rPr>
          <w:rFonts w:ascii="Times New Roman" w:hAnsi="Times New Roman" w:cs="Times New Roman"/>
          <w:sz w:val="28"/>
          <w:szCs w:val="28"/>
        </w:rPr>
        <w:t xml:space="preserve"> При обращении в МФЦ необходимо предъявить документ, удостоверяющий личность</w:t>
      </w:r>
      <w:r w:rsidR="00EB167A">
        <w:rPr>
          <w:rFonts w:ascii="Times New Roman" w:hAnsi="Times New Roman" w:cs="Times New Roman"/>
          <w:sz w:val="28"/>
          <w:szCs w:val="28"/>
        </w:rPr>
        <w:t>:</w:t>
      </w:r>
    </w:p>
    <w:p w:rsidR="00EB167A" w:rsidRPr="00EB167A"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EB167A">
        <w:rPr>
          <w:rFonts w:ascii="Times New Roman" w:hAnsi="Times New Roman" w:cs="Times New Roman"/>
          <w:sz w:val="28"/>
          <w:szCs w:val="28"/>
        </w:rPr>
        <w:t xml:space="preserve"> заявителя, представителя заявителя</w:t>
      </w:r>
      <w:r>
        <w:rPr>
          <w:rFonts w:ascii="Times New Roman" w:hAnsi="Times New Roman" w:cs="Times New Roman"/>
          <w:sz w:val="28"/>
          <w:szCs w:val="28"/>
        </w:rPr>
        <w:t xml:space="preserve">, </w:t>
      </w:r>
      <w:r w:rsidRPr="00EB167A">
        <w:rPr>
          <w:rFonts w:ascii="Times New Roman" w:hAnsi="Times New Roman" w:cs="Times New Roman"/>
          <w:sz w:val="28"/>
          <w:szCs w:val="28"/>
        </w:rPr>
        <w:t xml:space="preserve">в случае, когда полномочия </w:t>
      </w:r>
      <w:r w:rsidRPr="00EB167A">
        <w:rPr>
          <w:rFonts w:ascii="Times New Roman" w:hAnsi="Times New Roman" w:cs="Times New Roman"/>
          <w:sz w:val="28"/>
          <w:szCs w:val="28"/>
        </w:rPr>
        <w:lastRenderedPageBreak/>
        <w:t>уполномоченного лица подтверждены доверенностью в простой письменной форме;</w:t>
      </w:r>
    </w:p>
    <w:p w:rsidR="00901BCF" w:rsidRPr="00EB167A" w:rsidRDefault="00EB167A" w:rsidP="00901BC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w:t>
      </w:r>
      <w:r w:rsidRPr="00EB167A">
        <w:rPr>
          <w:rFonts w:ascii="Times New Roman" w:hAnsi="Times New Roman" w:cs="Times New Roman"/>
          <w:color w:val="FF0000"/>
          <w:sz w:val="28"/>
          <w:szCs w:val="28"/>
        </w:rPr>
        <w:t xml:space="preserve"> </w:t>
      </w:r>
      <w:r w:rsidRPr="00EB167A">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901BCF" w:rsidRPr="000F34A7" w:rsidRDefault="00047461" w:rsidP="00901B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01BCF">
        <w:rPr>
          <w:rFonts w:ascii="Times New Roman" w:hAnsi="Times New Roman" w:cs="Times New Roman"/>
          <w:sz w:val="28"/>
          <w:szCs w:val="28"/>
        </w:rPr>
        <w:t xml:space="preserve"> </w:t>
      </w:r>
      <w:r w:rsidR="00901BCF" w:rsidRPr="00A53241">
        <w:rPr>
          <w:rFonts w:ascii="Times New Roman" w:hAnsi="Times New Roman" w:cs="Times New Roman"/>
          <w:sz w:val="28"/>
          <w:szCs w:val="28"/>
        </w:rPr>
        <w:t xml:space="preserve">документ, удостоверяющий право (полномочия) представителя физического </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юридического</w:t>
      </w:r>
      <w:r w:rsidR="00901BCF" w:rsidRPr="00263DC5">
        <w:rPr>
          <w:rFonts w:ascii="Times New Roman" w:hAnsi="Times New Roman" w:cs="Times New Roman"/>
          <w:sz w:val="28"/>
          <w:szCs w:val="28"/>
        </w:rPr>
        <w:t>)</w:t>
      </w:r>
      <w:r w:rsidR="00901BCF" w:rsidRPr="00A53241">
        <w:rPr>
          <w:rFonts w:ascii="Times New Roman" w:hAnsi="Times New Roman" w:cs="Times New Roman"/>
          <w:sz w:val="28"/>
          <w:szCs w:val="28"/>
        </w:rPr>
        <w:t xml:space="preserve"> лица</w:t>
      </w:r>
      <w:r w:rsidR="00901BCF" w:rsidRPr="00263DC5">
        <w:rPr>
          <w:rFonts w:ascii="Times New Roman" w:hAnsi="Times New Roman" w:cs="Times New Roman"/>
          <w:sz w:val="28"/>
          <w:szCs w:val="28"/>
        </w:rPr>
        <w:t xml:space="preserve"> </w:t>
      </w:r>
      <w:r w:rsidR="00901BCF" w:rsidRPr="00A53241">
        <w:rPr>
          <w:rFonts w:ascii="Times New Roman" w:hAnsi="Times New Roman" w:cs="Times New Roman"/>
          <w:sz w:val="28"/>
          <w:szCs w:val="28"/>
        </w:rPr>
        <w:t>или</w:t>
      </w:r>
      <w:r w:rsidR="00901BCF" w:rsidRPr="00263DC5">
        <w:rPr>
          <w:rFonts w:ascii="Times New Roman" w:hAnsi="Times New Roman" w:cs="Times New Roman"/>
          <w:sz w:val="28"/>
          <w:szCs w:val="28"/>
        </w:rPr>
        <w:t xml:space="preserve"> </w:t>
      </w:r>
      <w:r w:rsidR="00901BCF">
        <w:rPr>
          <w:rFonts w:ascii="Times New Roman" w:hAnsi="Times New Roman" w:cs="Times New Roman"/>
          <w:sz w:val="28"/>
          <w:szCs w:val="28"/>
        </w:rPr>
        <w:t>индивидуального предпринимателя</w:t>
      </w:r>
      <w:r w:rsidR="00901BCF" w:rsidRPr="00A53241">
        <w:rPr>
          <w:rFonts w:ascii="Times New Roman" w:hAnsi="Times New Roman" w:cs="Times New Roman"/>
          <w:sz w:val="28"/>
          <w:szCs w:val="28"/>
        </w:rPr>
        <w:t>, если с заявлением обр</w:t>
      </w:r>
      <w:r w:rsidR="00901BCF">
        <w:rPr>
          <w:rFonts w:ascii="Times New Roman" w:hAnsi="Times New Roman" w:cs="Times New Roman"/>
          <w:sz w:val="28"/>
          <w:szCs w:val="28"/>
        </w:rPr>
        <w:t>ащается представитель заявителя</w:t>
      </w:r>
      <w:r w:rsidR="00901BCF" w:rsidRPr="000F34A7">
        <w:rPr>
          <w:rFonts w:ascii="Times New Roman" w:hAnsi="Times New Roman" w:cs="Times New Roman"/>
          <w:sz w:val="28"/>
          <w:szCs w:val="28"/>
        </w:rPr>
        <w:t>.</w:t>
      </w:r>
    </w:p>
    <w:p w:rsidR="00901BCF" w:rsidRDefault="00901BCF" w:rsidP="0006151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П</w:t>
      </w:r>
      <w:r w:rsidRPr="0093725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w:t>
      </w:r>
      <w:proofErr w:type="gramStart"/>
      <w:r w:rsidRPr="0093725B">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901BCF">
        <w:rPr>
          <w:rFonts w:ascii="Times New Roman" w:hAnsi="Times New Roman" w:cs="Times New Roman"/>
          <w:sz w:val="28"/>
          <w:szCs w:val="28"/>
        </w:rPr>
        <w:t xml:space="preserve">должностным </w:t>
      </w:r>
      <w:r w:rsidRPr="00901BCF">
        <w:rPr>
          <w:rFonts w:ascii="Times New Roman" w:hAnsi="Times New Roman" w:cs="Times New Roman"/>
          <w:color w:val="000000" w:themeColor="text1"/>
          <w:sz w:val="28"/>
          <w:szCs w:val="28"/>
        </w:rPr>
        <w:t xml:space="preserve">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901BCF">
          <w:rPr>
            <w:rStyle w:val="a3"/>
            <w:rFonts w:ascii="Times New Roman" w:hAnsi="Times New Roman" w:cs="Times New Roman"/>
            <w:color w:val="000000" w:themeColor="text1"/>
            <w:sz w:val="28"/>
            <w:szCs w:val="28"/>
            <w:u w:val="none"/>
          </w:rPr>
          <w:t>пунктом 2 статьи 185.1</w:t>
        </w:r>
      </w:hyperlink>
      <w:r w:rsidRPr="00901BCF">
        <w:rPr>
          <w:rFonts w:ascii="Times New Roman" w:hAnsi="Times New Roman" w:cs="Times New Roman"/>
          <w:color w:val="000000" w:themeColor="text1"/>
          <w:sz w:val="28"/>
          <w:szCs w:val="28"/>
        </w:rPr>
        <w:t xml:space="preserve"> Гражданского кодекса Российской Федерации и являющуюся приравненной к нотариальной;</w:t>
      </w:r>
      <w:proofErr w:type="gramEnd"/>
      <w:r w:rsidRPr="00901BCF">
        <w:rPr>
          <w:rFonts w:ascii="Times New Roman" w:hAnsi="Times New Roman" w:cs="Times New Roman"/>
          <w:color w:val="000000" w:themeColor="text1"/>
          <w:sz w:val="28"/>
          <w:szCs w:val="28"/>
        </w:rPr>
        <w:t xml:space="preserve"> доверенность в простой письменной форме).</w:t>
      </w:r>
    </w:p>
    <w:p w:rsidR="00EB167A" w:rsidRPr="00A346A0"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2.6.1. </w:t>
      </w:r>
      <w:r w:rsidRPr="00A346A0">
        <w:rPr>
          <w:rFonts w:ascii="Times New Roman" w:hAnsi="Times New Roman" w:cs="Times New Roman"/>
          <w:sz w:val="28"/>
          <w:szCs w:val="28"/>
        </w:rPr>
        <w:t>Заявление должно содержать следующие сведения:</w:t>
      </w:r>
    </w:p>
    <w:p w:rsidR="00EB167A" w:rsidRPr="00A346A0"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A346A0">
        <w:rPr>
          <w:rFonts w:ascii="Times New Roman" w:hAnsi="Times New Roman" w:cs="Times New Roman"/>
          <w:sz w:val="28"/>
          <w:szCs w:val="28"/>
        </w:rPr>
        <w:t>;</w:t>
      </w:r>
    </w:p>
    <w:p w:rsidR="00EB167A" w:rsidRPr="00A346A0"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EB167A" w:rsidRPr="00A346A0"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B167A" w:rsidRPr="007A3F49"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EB167A" w:rsidRPr="007A3F49"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EB167A" w:rsidRPr="007A3F49"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A3F49">
        <w:rPr>
          <w:rFonts w:ascii="Times New Roman" w:hAnsi="Times New Roman" w:cs="Times New Roman"/>
          <w:sz w:val="28"/>
          <w:szCs w:val="28"/>
        </w:rPr>
        <w:t xml:space="preserve">) при </w:t>
      </w:r>
      <w:r>
        <w:rPr>
          <w:rFonts w:ascii="Times New Roman" w:hAnsi="Times New Roman" w:cs="Times New Roman"/>
          <w:sz w:val="28"/>
          <w:szCs w:val="28"/>
        </w:rPr>
        <w:t xml:space="preserve">необходимости </w:t>
      </w:r>
      <w:r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EB167A" w:rsidRPr="007A3F49"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A3F49">
        <w:rPr>
          <w:rFonts w:ascii="Times New Roman" w:hAnsi="Times New Roman" w:cs="Times New Roman"/>
          <w:sz w:val="28"/>
          <w:szCs w:val="28"/>
        </w:rPr>
        <w:t>) способ получения результат</w:t>
      </w:r>
      <w:r>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EB167A" w:rsidRPr="007A3F49"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A3F49">
        <w:rPr>
          <w:rFonts w:ascii="Times New Roman" w:hAnsi="Times New Roman" w:cs="Times New Roman"/>
          <w:sz w:val="28"/>
          <w:szCs w:val="28"/>
        </w:rPr>
        <w:t>) подпись заявителя или уполномоченного представителя;</w:t>
      </w:r>
    </w:p>
    <w:p w:rsidR="00EB167A" w:rsidRPr="006D3743" w:rsidRDefault="00EB167A" w:rsidP="00EB16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lastRenderedPageBreak/>
        <w:t>К заявлению прилагаются:</w:t>
      </w:r>
    </w:p>
    <w:p w:rsidR="00EB167A" w:rsidRPr="00EB167A" w:rsidRDefault="00EB167A" w:rsidP="00EB167A">
      <w:pPr>
        <w:pStyle w:val="ConsPlusNormal"/>
        <w:ind w:firstLine="709"/>
        <w:jc w:val="both"/>
        <w:rPr>
          <w:rFonts w:ascii="Times New Roman" w:hAnsi="Times New Roman" w:cs="Times New Roman"/>
          <w:sz w:val="28"/>
          <w:szCs w:val="28"/>
        </w:rPr>
      </w:pPr>
      <w:r w:rsidRPr="00EB167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B167A" w:rsidRPr="00EB167A" w:rsidRDefault="00EB167A" w:rsidP="00EB167A">
      <w:pPr>
        <w:pStyle w:val="ConsPlusNormal"/>
        <w:ind w:firstLine="709"/>
        <w:jc w:val="both"/>
        <w:rPr>
          <w:rFonts w:ascii="Times New Roman" w:hAnsi="Times New Roman" w:cs="Times New Roman"/>
          <w:sz w:val="28"/>
          <w:szCs w:val="28"/>
        </w:rPr>
      </w:pPr>
      <w:r w:rsidRPr="00EB167A">
        <w:rPr>
          <w:rFonts w:ascii="Times New Roman" w:hAnsi="Times New Roman" w:cs="Times New Roman"/>
          <w:sz w:val="28"/>
          <w:szCs w:val="28"/>
        </w:rPr>
        <w:t xml:space="preserve">Дли физических лиц: </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167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B167A">
        <w:rPr>
          <w:rFonts w:ascii="Times New Roman" w:hAnsi="Times New Roman" w:cs="Times New Roman"/>
          <w:sz w:val="28"/>
          <w:szCs w:val="28"/>
        </w:rPr>
        <w:t>к</w:t>
      </w:r>
      <w:proofErr w:type="gramEnd"/>
      <w:r w:rsidRPr="00EB167A">
        <w:rPr>
          <w:rFonts w:ascii="Times New Roman" w:hAnsi="Times New Roman" w:cs="Times New Roman"/>
          <w:sz w:val="28"/>
          <w:szCs w:val="28"/>
        </w:rPr>
        <w:t xml:space="preserve"> нотариальной: </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доверенность в простой письменной форме;</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167A">
        <w:rPr>
          <w:rFonts w:ascii="Times New Roman" w:hAnsi="Times New Roman" w:cs="Times New Roman"/>
          <w:sz w:val="28"/>
          <w:szCs w:val="28"/>
        </w:rPr>
        <w:t>Для юридических лиц:</w:t>
      </w:r>
    </w:p>
    <w:p w:rsidR="00EB167A" w:rsidRPr="00EB167A"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B167A">
        <w:rPr>
          <w:rFonts w:ascii="Times New Roman" w:hAnsi="Times New Roman" w:cs="Times New Roman"/>
          <w:sz w:val="28"/>
          <w:szCs w:val="28"/>
        </w:rPr>
        <w:t>д</w:t>
      </w:r>
      <w:proofErr w:type="spellEnd"/>
      <w:r w:rsidRPr="00EB167A">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Pr="00EB167A">
        <w:rPr>
          <w:rFonts w:ascii="Times New Roman" w:hAnsi="Times New Roman" w:cs="Times New Roman"/>
          <w:sz w:val="28"/>
          <w:szCs w:val="28"/>
        </w:rPr>
        <w:lastRenderedPageBreak/>
        <w:t>185.1 Гражданско</w:t>
      </w:r>
      <w:r>
        <w:rPr>
          <w:rFonts w:ascii="Times New Roman" w:hAnsi="Times New Roman" w:cs="Times New Roman"/>
          <w:sz w:val="28"/>
          <w:szCs w:val="28"/>
        </w:rPr>
        <w:t>го кодекса Российской Федерации.</w:t>
      </w:r>
      <w:r w:rsidRPr="00EB167A">
        <w:rPr>
          <w:rFonts w:ascii="Times New Roman" w:hAnsi="Times New Roman" w:cs="Times New Roman"/>
          <w:sz w:val="28"/>
          <w:szCs w:val="28"/>
        </w:rPr>
        <w:t xml:space="preserve"> </w:t>
      </w:r>
    </w:p>
    <w:p w:rsidR="00EB167A" w:rsidRPr="00062308" w:rsidRDefault="00EB167A" w:rsidP="00EB167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B167A" w:rsidRPr="007A3F49" w:rsidRDefault="00EB167A" w:rsidP="00EB167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B167A" w:rsidRPr="00901BCF" w:rsidRDefault="00EB167A" w:rsidP="0006151B">
      <w:pPr>
        <w:pStyle w:val="ConsPlusNormal"/>
        <w:ind w:firstLine="709"/>
        <w:jc w:val="both"/>
        <w:rPr>
          <w:rFonts w:ascii="Times New Roman" w:hAnsi="Times New Roman" w:cs="Times New Roman"/>
          <w:color w:val="000000" w:themeColor="text1"/>
          <w:sz w:val="28"/>
          <w:szCs w:val="28"/>
        </w:rPr>
      </w:pP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41D4" w:rsidRDefault="00F241D4" w:rsidP="0093725B">
      <w:pPr>
        <w:autoSpaceDE w:val="0"/>
        <w:autoSpaceDN w:val="0"/>
        <w:adjustRightInd w:val="0"/>
        <w:spacing w:after="0" w:line="240" w:lineRule="auto"/>
        <w:ind w:firstLine="709"/>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w:t>
      </w:r>
      <w:r>
        <w:rPr>
          <w:rFonts w:ascii="Times New Roman" w:hAnsi="Times New Roman" w:cs="Times New Roman"/>
          <w:sz w:val="28"/>
          <w:szCs w:val="28"/>
        </w:rPr>
        <w:t xml:space="preserve"> в</w:t>
      </w:r>
      <w:r w:rsidRPr="007A3F49">
        <w:rPr>
          <w:rFonts w:ascii="Times New Roman" w:hAnsi="Times New Roman" w:cs="Times New Roman"/>
          <w:sz w:val="28"/>
          <w:szCs w:val="28"/>
        </w:rPr>
        <w:t xml:space="preserve"> рамках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F241D4">
        <w:rPr>
          <w:rFonts w:ascii="Times New Roman" w:hAnsi="Times New Roman" w:cs="Times New Roman"/>
          <w:sz w:val="28"/>
          <w:szCs w:val="28"/>
        </w:rPr>
        <w:t>1</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8"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D69C8">
          <w:rPr>
            <w:rFonts w:ascii="Times New Roman" w:hAnsi="Times New Roman" w:cs="Times New Roman"/>
            <w:sz w:val="28"/>
            <w:szCs w:val="28"/>
          </w:rPr>
          <w:t xml:space="preserve">пунктом 7.2 </w:t>
        </w:r>
        <w:r w:rsidRPr="003D69C8">
          <w:rPr>
            <w:rFonts w:ascii="Times New Roman" w:hAnsi="Times New Roman" w:cs="Times New Roman"/>
            <w:sz w:val="28"/>
            <w:szCs w:val="28"/>
          </w:rPr>
          <w:lastRenderedPageBreak/>
          <w:t>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2.7.</w:t>
      </w:r>
      <w:r w:rsidR="00F241D4">
        <w:rPr>
          <w:rFonts w:ascii="Times New Roman" w:hAnsi="Times New Roman" w:cs="Times New Roman"/>
          <w:sz w:val="28"/>
          <w:szCs w:val="28"/>
        </w:rPr>
        <w:t>2</w:t>
      </w:r>
      <w:r w:rsidRPr="003D69C8">
        <w:rPr>
          <w:rFonts w:ascii="Times New Roman" w:hAnsi="Times New Roman" w:cs="Times New Roman"/>
          <w:sz w:val="28"/>
          <w:szCs w:val="28"/>
        </w:rPr>
        <w:t xml:space="preserve">.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F241D4" w:rsidRPr="00066A20" w:rsidRDefault="009A0BC7" w:rsidP="00F241D4">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2.8. </w:t>
      </w:r>
      <w:r w:rsidR="00F241D4" w:rsidRPr="00066A20">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41D4" w:rsidRDefault="00F241D4" w:rsidP="00F241D4">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241D4" w:rsidRPr="00F241D4" w:rsidRDefault="002C7229" w:rsidP="00F241D4">
      <w:pPr>
        <w:pStyle w:val="ConsPlusNormal"/>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A53241">
        <w:rPr>
          <w:rFonts w:ascii="Times New Roman" w:hAnsi="Times New Roman" w:cs="Times New Roman"/>
          <w:sz w:val="28"/>
          <w:szCs w:val="28"/>
        </w:rPr>
        <w:t xml:space="preserve">2.9. </w:t>
      </w:r>
      <w:bookmarkStart w:id="9" w:name="P249"/>
      <w:bookmarkEnd w:id="9"/>
      <w:r w:rsidR="00F241D4" w:rsidRPr="00F241D4">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00F241D4" w:rsidRPr="00F241D4">
        <w:rPr>
          <w:rFonts w:ascii="Times New Roman" w:hAnsi="Times New Roman" w:cs="Times New Roman"/>
          <w:sz w:val="28"/>
          <w:szCs w:val="28"/>
        </w:rPr>
        <w:t>муниципальной</w:t>
      </w:r>
      <w:proofErr w:type="gramEnd"/>
      <w:r w:rsidR="00F241D4" w:rsidRPr="00F241D4">
        <w:rPr>
          <w:rFonts w:ascii="Times New Roman" w:hAnsi="Times New Roman" w:cs="Times New Roman"/>
          <w:sz w:val="28"/>
          <w:szCs w:val="28"/>
        </w:rPr>
        <w:t xml:space="preserve"> услуг:</w:t>
      </w:r>
    </w:p>
    <w:p w:rsidR="00F241D4" w:rsidRPr="003D04FA" w:rsidRDefault="00F241D4" w:rsidP="00F241D4">
      <w:pPr>
        <w:pStyle w:val="ConsPlusNormal"/>
        <w:ind w:firstLine="709"/>
        <w:jc w:val="both"/>
        <w:rPr>
          <w:rFonts w:ascii="Times New Roman" w:hAnsi="Times New Roman" w:cs="Times New Roman"/>
          <w:sz w:val="28"/>
          <w:szCs w:val="28"/>
        </w:rPr>
      </w:pPr>
      <w:r w:rsidRPr="00F241D4">
        <w:rPr>
          <w:rFonts w:ascii="Times New Roman" w:hAnsi="Times New Roman" w:cs="Times New Roman"/>
          <w:sz w:val="28"/>
          <w:szCs w:val="28"/>
        </w:rPr>
        <w:t>Заявление подано лицом, не уполномоченным на осуществление таких действий.</w:t>
      </w:r>
    </w:p>
    <w:p w:rsidR="00F241D4" w:rsidRDefault="002C7229" w:rsidP="00F241D4">
      <w:pPr>
        <w:pStyle w:val="ConsPlusNormal"/>
        <w:ind w:firstLine="709"/>
        <w:jc w:val="both"/>
        <w:rPr>
          <w:rFonts w:ascii="Times New Roman" w:hAnsi="Times New Roman" w:cs="Times New Roman"/>
          <w:sz w:val="28"/>
          <w:szCs w:val="28"/>
        </w:rPr>
      </w:pPr>
      <w:r w:rsidRPr="00B903AC">
        <w:rPr>
          <w:rFonts w:ascii="Times New Roman" w:hAnsi="Times New Roman" w:cs="Times New Roman"/>
          <w:sz w:val="28"/>
          <w:szCs w:val="28"/>
        </w:rPr>
        <w:t xml:space="preserve">2.10. </w:t>
      </w:r>
      <w:r w:rsidR="00F241D4" w:rsidRPr="007A3F49">
        <w:rPr>
          <w:rFonts w:ascii="Times New Roman" w:hAnsi="Times New Roman" w:cs="Times New Roman"/>
          <w:sz w:val="28"/>
          <w:szCs w:val="28"/>
        </w:rPr>
        <w:t>Исчерпывающий перечень оснований для отказа в пред</w:t>
      </w:r>
      <w:r w:rsidR="00F241D4">
        <w:rPr>
          <w:rFonts w:ascii="Times New Roman" w:hAnsi="Times New Roman" w:cs="Times New Roman"/>
          <w:sz w:val="28"/>
          <w:szCs w:val="28"/>
        </w:rPr>
        <w:t>оставлении муниципальной услуги:</w:t>
      </w:r>
    </w:p>
    <w:p w:rsidR="00F241D4" w:rsidRPr="007A3F49" w:rsidRDefault="00F241D4" w:rsidP="00F241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F241D4" w:rsidRPr="00F241D4" w:rsidRDefault="00F241D4" w:rsidP="00F2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1D4">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F241D4" w:rsidRDefault="00F241D4" w:rsidP="00F2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1D4">
        <w:rPr>
          <w:rFonts w:ascii="Times New Roman" w:hAnsi="Times New Roman" w:cs="Times New Roman"/>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муниципального образования Ломоносовский муниципальный район Ленинградской области.</w:t>
      </w:r>
    </w:p>
    <w:p w:rsidR="00F241D4" w:rsidRDefault="00F241D4" w:rsidP="00F241D4">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w:t>
      </w:r>
      <w:r w:rsidRPr="007A3F49">
        <w:rPr>
          <w:rFonts w:ascii="Times New Roman" w:hAnsi="Times New Roman" w:cs="Times New Roman"/>
          <w:sz w:val="28"/>
          <w:szCs w:val="28"/>
        </w:rPr>
        <w:lastRenderedPageBreak/>
        <w:t xml:space="preserve">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r>
        <w:rPr>
          <w:rFonts w:ascii="Times New Roman" w:hAnsi="Times New Roman" w:cs="Times New Roman"/>
          <w:sz w:val="28"/>
          <w:szCs w:val="28"/>
        </w:rPr>
        <w:t>.</w:t>
      </w:r>
    </w:p>
    <w:p w:rsidR="00BE3F32" w:rsidRPr="00E8531E" w:rsidRDefault="00AB0E01" w:rsidP="00F241D4">
      <w:pPr>
        <w:pStyle w:val="ConsPlusNormal"/>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2.15.2. Показатели доступности муниципальной услуги (специальные, </w:t>
      </w:r>
      <w:r w:rsidRPr="00870B73">
        <w:rPr>
          <w:rFonts w:ascii="Times New Roman" w:eastAsiaTheme="minorEastAsia" w:hAnsi="Times New Roman" w:cs="Times New Roman"/>
          <w:sz w:val="28"/>
          <w:szCs w:val="28"/>
          <w:lang w:eastAsia="ru-RU"/>
        </w:rPr>
        <w:lastRenderedPageBreak/>
        <w:t>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241D4" w:rsidRDefault="00F241D4" w:rsidP="00F241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1D4">
        <w:rPr>
          <w:rFonts w:ascii="Times New Roman" w:hAnsi="Times New Roman" w:cs="Times New Roman"/>
          <w:sz w:val="28"/>
          <w:szCs w:val="28"/>
        </w:rPr>
        <w:t>2.17.1. Предоставление услуги по экстерриториальному принципу не предусмотрено.</w:t>
      </w:r>
    </w:p>
    <w:p w:rsidR="001B19EB" w:rsidRDefault="001B19EB" w:rsidP="00F241D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w:t>
      </w:r>
      <w:r w:rsidR="00F241D4">
        <w:rPr>
          <w:rFonts w:ascii="Times New Roman" w:hAnsi="Times New Roman" w:cs="Times New Roman"/>
          <w:sz w:val="28"/>
          <w:szCs w:val="28"/>
        </w:rPr>
        <w:t>2</w:t>
      </w:r>
      <w:r>
        <w:rPr>
          <w:rFonts w:ascii="Times New Roman" w:hAnsi="Times New Roman" w:cs="Times New Roman"/>
          <w:sz w:val="28"/>
          <w:szCs w:val="28"/>
        </w:rPr>
        <w:t xml:space="preserve">.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315"/>
      <w:bookmarkEnd w:id="11"/>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241D4" w:rsidRPr="00F241D4" w:rsidRDefault="00F241D4" w:rsidP="00F241D4">
      <w:pPr>
        <w:pStyle w:val="ConsPlusNormal"/>
        <w:ind w:firstLine="567"/>
        <w:jc w:val="both"/>
        <w:rPr>
          <w:rFonts w:ascii="Times New Roman" w:hAnsi="Times New Roman" w:cs="Times New Roman"/>
          <w:sz w:val="28"/>
          <w:szCs w:val="28"/>
        </w:rPr>
      </w:pPr>
      <w:r w:rsidRPr="00F241D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241D4" w:rsidRPr="00F241D4" w:rsidRDefault="00F241D4" w:rsidP="00F241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1D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241D4" w:rsidRPr="00F241D4" w:rsidRDefault="00F241D4" w:rsidP="00F241D4">
      <w:pPr>
        <w:pStyle w:val="ConsPlusNormal"/>
        <w:ind w:firstLine="567"/>
        <w:jc w:val="both"/>
        <w:rPr>
          <w:rFonts w:ascii="Times New Roman" w:hAnsi="Times New Roman" w:cs="Times New Roman"/>
          <w:sz w:val="28"/>
          <w:szCs w:val="28"/>
        </w:rPr>
      </w:pPr>
      <w:r w:rsidRPr="00F241D4">
        <w:rPr>
          <w:rFonts w:ascii="Times New Roman" w:hAnsi="Times New Roman" w:cs="Times New Roman"/>
          <w:sz w:val="28"/>
          <w:szCs w:val="28"/>
        </w:rPr>
        <w:t xml:space="preserve">1) прием и регистрация заявления и документов о предоставлении </w:t>
      </w:r>
      <w:r w:rsidRPr="00F241D4">
        <w:rPr>
          <w:rFonts w:ascii="Times New Roman" w:hAnsi="Times New Roman" w:cs="Times New Roman"/>
          <w:sz w:val="28"/>
          <w:szCs w:val="28"/>
        </w:rPr>
        <w:lastRenderedPageBreak/>
        <w:t>муниципальной услуги - не более 1 рабочего дня;</w:t>
      </w:r>
    </w:p>
    <w:p w:rsidR="00F241D4" w:rsidRPr="00F241D4" w:rsidRDefault="00F241D4" w:rsidP="00F2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1D4">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F241D4" w:rsidRPr="00F241D4" w:rsidRDefault="00F241D4" w:rsidP="00F2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1D4">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F241D4" w:rsidRPr="00F241D4" w:rsidRDefault="00F241D4" w:rsidP="00F241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41D4">
        <w:rPr>
          <w:rFonts w:ascii="Times New Roman" w:hAnsi="Times New Roman" w:cs="Times New Roman"/>
          <w:sz w:val="28"/>
          <w:szCs w:val="28"/>
        </w:rPr>
        <w:t>4) выдача результата – не более 1 рабочего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1D61BC" w:rsidRPr="00B56A4A" w:rsidRDefault="001D61BC" w:rsidP="001D61B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Pr="00B56A4A">
        <w:rPr>
          <w:rFonts w:ascii="Times New Roman" w:hAnsi="Times New Roman" w:cs="Times New Roman"/>
          <w:sz w:val="28"/>
          <w:szCs w:val="28"/>
        </w:rPr>
        <w:t xml:space="preserve">Основание для начала административной процедуры: </w:t>
      </w:r>
    </w:p>
    <w:p w:rsidR="001D61BC" w:rsidRPr="00B56A4A" w:rsidRDefault="001D61BC" w:rsidP="001D61BC">
      <w:pPr>
        <w:pStyle w:val="ConsPlusNormal"/>
        <w:ind w:firstLine="567"/>
        <w:jc w:val="both"/>
        <w:rPr>
          <w:rFonts w:ascii="Times New Roman" w:hAnsi="Times New Roman" w:cs="Times New Roman"/>
          <w:color w:val="000000" w:themeColor="text1"/>
          <w:sz w:val="28"/>
          <w:szCs w:val="28"/>
        </w:rPr>
      </w:pPr>
      <w:r w:rsidRPr="00B56A4A">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w:t>
      </w:r>
      <w:r w:rsidRPr="00B56A4A">
        <w:rPr>
          <w:rFonts w:ascii="Times New Roman" w:hAnsi="Times New Roman" w:cs="Times New Roman"/>
          <w:color w:val="000000" w:themeColor="text1"/>
          <w:sz w:val="28"/>
          <w:szCs w:val="28"/>
        </w:rPr>
        <w:t xml:space="preserve">документов, предусмотренных </w:t>
      </w:r>
      <w:hyperlink r:id="rId20" w:history="1">
        <w:r w:rsidRPr="00B56A4A">
          <w:rPr>
            <w:rStyle w:val="a3"/>
            <w:rFonts w:ascii="Times New Roman" w:hAnsi="Times New Roman" w:cs="Times New Roman"/>
            <w:color w:val="000000" w:themeColor="text1"/>
            <w:sz w:val="28"/>
            <w:szCs w:val="28"/>
            <w:u w:val="none"/>
          </w:rPr>
          <w:t>п. 2.</w:t>
        </w:r>
      </w:hyperlink>
      <w:r w:rsidRPr="00B56A4A">
        <w:rPr>
          <w:rFonts w:ascii="Times New Roman" w:hAnsi="Times New Roman" w:cs="Times New Roman"/>
          <w:color w:val="000000" w:themeColor="text1"/>
          <w:sz w:val="28"/>
          <w:szCs w:val="28"/>
        </w:rPr>
        <w:t>6 настоящего Административного регламента;</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6A4A">
        <w:rPr>
          <w:rFonts w:ascii="Times New Roman" w:hAnsi="Times New Roman" w:cs="Times New Roman"/>
          <w:color w:val="000000" w:themeColor="text1"/>
          <w:sz w:val="28"/>
          <w:szCs w:val="28"/>
        </w:rPr>
        <w:t>3.1.2.2. Содержание административного действия, продолжительность</w:t>
      </w:r>
      <w:r w:rsidRPr="00B56A4A">
        <w:rPr>
          <w:rFonts w:ascii="Times New Roman" w:hAnsi="Times New Roman" w:cs="Times New Roman"/>
          <w:sz w:val="28"/>
          <w:szCs w:val="28"/>
        </w:rPr>
        <w:t xml:space="preserve"> и</w:t>
      </w:r>
      <w:r w:rsidR="00716CD0" w:rsidRPr="00B56A4A">
        <w:rPr>
          <w:rFonts w:ascii="Times New Roman" w:hAnsi="Times New Roman" w:cs="Times New Roman"/>
          <w:sz w:val="28"/>
          <w:szCs w:val="28"/>
        </w:rPr>
        <w:t xml:space="preserve"> </w:t>
      </w:r>
      <w:r w:rsidRPr="00B56A4A">
        <w:rPr>
          <w:rFonts w:ascii="Times New Roman" w:hAnsi="Times New Roman" w:cs="Times New Roman"/>
          <w:sz w:val="28"/>
          <w:szCs w:val="28"/>
        </w:rPr>
        <w:t xml:space="preserve">(или) максимальный срок его выполнения: </w:t>
      </w:r>
      <w:r w:rsidR="00716CD0" w:rsidRPr="00B56A4A">
        <w:rPr>
          <w:rFonts w:ascii="Times New Roman" w:hAnsi="Times New Roman" w:cs="Times New Roman"/>
          <w:sz w:val="28"/>
          <w:szCs w:val="28"/>
        </w:rPr>
        <w:t>специалист</w:t>
      </w:r>
      <w:r w:rsidRPr="00B56A4A">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Pr="00870B73">
        <w:rPr>
          <w:rFonts w:ascii="Times New Roman" w:hAnsi="Times New Roman" w:cs="Times New Roman"/>
          <w:sz w:val="28"/>
          <w:szCs w:val="28"/>
        </w:rPr>
        <w:t xml:space="preserve"> и регистрирует их в соответств</w:t>
      </w:r>
      <w:r w:rsidR="00B85D18">
        <w:rPr>
          <w:rFonts w:ascii="Times New Roman" w:hAnsi="Times New Roman" w:cs="Times New Roman"/>
          <w:sz w:val="28"/>
          <w:szCs w:val="28"/>
        </w:rPr>
        <w:t>ии с правилами делопроизводства в течение не более трех дней.</w:t>
      </w:r>
    </w:p>
    <w:p w:rsidR="00063047" w:rsidRPr="00431DBC"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Pr="00431DBC">
        <w:rPr>
          <w:rFonts w:ascii="Times New Roman" w:hAnsi="Times New Roman" w:cs="Times New Roman"/>
          <w:sz w:val="28"/>
          <w:szCs w:val="28"/>
        </w:rPr>
        <w:t xml:space="preserve">.1.2.3. Лицо, ответственное за выполнение административной процедуры: </w:t>
      </w:r>
      <w:r w:rsidR="00640004" w:rsidRPr="00431DBC">
        <w:rPr>
          <w:rFonts w:ascii="Times New Roman" w:hAnsi="Times New Roman" w:cs="Times New Roman"/>
          <w:sz w:val="28"/>
          <w:szCs w:val="28"/>
        </w:rPr>
        <w:t>специалист</w:t>
      </w:r>
      <w:r w:rsidRPr="00431DBC">
        <w:rPr>
          <w:rFonts w:ascii="Times New Roman" w:hAnsi="Times New Roman" w:cs="Times New Roman"/>
          <w:sz w:val="28"/>
          <w:szCs w:val="28"/>
        </w:rPr>
        <w:t xml:space="preserve"> Администрации, ответственный за </w:t>
      </w:r>
      <w:r w:rsidR="00922E85">
        <w:rPr>
          <w:rFonts w:ascii="Times New Roman" w:hAnsi="Times New Roman" w:cs="Times New Roman"/>
          <w:sz w:val="28"/>
          <w:szCs w:val="28"/>
        </w:rPr>
        <w:t>прием и регистрацию</w:t>
      </w:r>
      <w:r w:rsidRPr="00431DBC">
        <w:rPr>
          <w:rFonts w:ascii="Times New Roman" w:hAnsi="Times New Roman" w:cs="Times New Roman"/>
          <w:sz w:val="28"/>
          <w:szCs w:val="28"/>
        </w:rPr>
        <w:t xml:space="preserve"> входящих документов.</w:t>
      </w:r>
    </w:p>
    <w:p w:rsidR="00431DBC" w:rsidRPr="00EE606F" w:rsidRDefault="00431DBC" w:rsidP="00431DBC">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w:t>
      </w:r>
      <w:r w:rsidRPr="00EE606F">
        <w:rPr>
          <w:rFonts w:ascii="Times New Roman" w:hAnsi="Times New Roman" w:cs="Times New Roman"/>
          <w:sz w:val="28"/>
          <w:szCs w:val="28"/>
        </w:rPr>
        <w:t>.2.4.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EE606F" w:rsidRPr="00EE606F" w:rsidRDefault="00EE606F" w:rsidP="00EE606F">
      <w:pPr>
        <w:pStyle w:val="ConsPlusNormal"/>
        <w:ind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3.1.2.5. Результат выполнения административной процедуры: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EE606F" w:rsidRPr="00EE606F" w:rsidRDefault="00EE606F" w:rsidP="00EE606F">
      <w:pPr>
        <w:pStyle w:val="ConsPlusNormal"/>
        <w:numPr>
          <w:ilvl w:val="0"/>
          <w:numId w:val="6"/>
        </w:numPr>
        <w:adjustRightInd/>
        <w:ind w:left="0" w:firstLine="709"/>
        <w:jc w:val="both"/>
        <w:rPr>
          <w:rFonts w:ascii="Times New Roman" w:hAnsi="Times New Roman" w:cs="Times New Roman"/>
          <w:sz w:val="28"/>
          <w:szCs w:val="28"/>
        </w:rPr>
      </w:pPr>
      <w:r w:rsidRPr="00EE606F">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A774FE" w:rsidRPr="00431DBC" w:rsidRDefault="00A774FE" w:rsidP="00A774FE">
      <w:pPr>
        <w:pStyle w:val="ConsPlusNormal"/>
        <w:ind w:firstLine="540"/>
        <w:jc w:val="both"/>
        <w:rPr>
          <w:rFonts w:ascii="Times New Roman" w:hAnsi="Times New Roman" w:cs="Times New Roman"/>
          <w:sz w:val="28"/>
          <w:szCs w:val="28"/>
        </w:rPr>
      </w:pPr>
      <w:r w:rsidRPr="00EE606F">
        <w:rPr>
          <w:rFonts w:ascii="Times New Roman" w:hAnsi="Times New Roman" w:cs="Times New Roman"/>
          <w:sz w:val="28"/>
          <w:szCs w:val="28"/>
        </w:rPr>
        <w:t xml:space="preserve">3.1.3. Рассмотрение </w:t>
      </w:r>
      <w:r w:rsidR="00EA791B">
        <w:rPr>
          <w:rFonts w:ascii="Times New Roman" w:hAnsi="Times New Roman" w:cs="Times New Roman"/>
          <w:sz w:val="28"/>
          <w:szCs w:val="28"/>
        </w:rPr>
        <w:t xml:space="preserve">заявления и </w:t>
      </w:r>
      <w:r w:rsidRPr="00EE606F">
        <w:rPr>
          <w:rFonts w:ascii="Times New Roman" w:hAnsi="Times New Roman" w:cs="Times New Roman"/>
          <w:sz w:val="28"/>
          <w:szCs w:val="28"/>
        </w:rPr>
        <w:t>документов о предоставлении муниципальной</w:t>
      </w:r>
      <w:r w:rsidRPr="00431DBC">
        <w:rPr>
          <w:rFonts w:ascii="Times New Roman" w:hAnsi="Times New Roman" w:cs="Times New Roman"/>
          <w:sz w:val="28"/>
          <w:szCs w:val="28"/>
        </w:rPr>
        <w:t xml:space="preserve"> услуги.</w:t>
      </w:r>
    </w:p>
    <w:p w:rsidR="00A774FE" w:rsidRPr="00210F50" w:rsidRDefault="00A774FE" w:rsidP="00A774FE">
      <w:pPr>
        <w:pStyle w:val="ConsPlusNormal"/>
        <w:ind w:firstLine="567"/>
        <w:jc w:val="both"/>
        <w:rPr>
          <w:rFonts w:ascii="Times New Roman" w:hAnsi="Times New Roman" w:cs="Times New Roman"/>
          <w:sz w:val="28"/>
          <w:szCs w:val="28"/>
        </w:rPr>
      </w:pPr>
      <w:r w:rsidRPr="00431DB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w:t>
      </w:r>
      <w:r w:rsidRPr="0089453D">
        <w:rPr>
          <w:rFonts w:ascii="Times New Roman" w:hAnsi="Times New Roman" w:cs="Times New Roman"/>
          <w:sz w:val="28"/>
          <w:szCs w:val="28"/>
        </w:rPr>
        <w:t xml:space="preserve"> </w:t>
      </w:r>
      <w:r>
        <w:rPr>
          <w:rFonts w:ascii="Times New Roman" w:hAnsi="Times New Roman" w:cs="Times New Roman"/>
          <w:sz w:val="28"/>
          <w:szCs w:val="28"/>
        </w:rPr>
        <w:t>специалисту</w:t>
      </w:r>
      <w:r w:rsidRPr="0089453D">
        <w:rPr>
          <w:rFonts w:ascii="Times New Roman" w:hAnsi="Times New Roman" w:cs="Times New Roman"/>
          <w:sz w:val="28"/>
          <w:szCs w:val="28"/>
        </w:rPr>
        <w:t xml:space="preserve">, ответственному за </w:t>
      </w:r>
      <w:r w:rsidRPr="00210F50">
        <w:rPr>
          <w:rFonts w:ascii="Times New Roman" w:hAnsi="Times New Roman" w:cs="Times New Roman"/>
          <w:sz w:val="28"/>
          <w:szCs w:val="28"/>
        </w:rPr>
        <w:t>формирование проекта решения.</w:t>
      </w:r>
    </w:p>
    <w:p w:rsidR="00EA791B" w:rsidRPr="00EA791B" w:rsidRDefault="00210F50"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F50">
        <w:rPr>
          <w:rFonts w:ascii="Times New Roman" w:hAnsi="Times New Roman" w:cs="Times New Roman"/>
          <w:sz w:val="28"/>
          <w:szCs w:val="28"/>
        </w:rPr>
        <w:t xml:space="preserve">3.1.3.2. </w:t>
      </w:r>
      <w:r w:rsidR="00EA791B" w:rsidRPr="00EA791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EA791B" w:rsidRPr="00EA791B">
        <w:rPr>
          <w:rFonts w:ascii="Times New Roman" w:hAnsi="Times New Roman" w:cs="Times New Roman"/>
          <w:sz w:val="28"/>
          <w:szCs w:val="28"/>
        </w:rPr>
        <w:t>и(</w:t>
      </w:r>
      <w:proofErr w:type="gramEnd"/>
      <w:r w:rsidR="00EA791B" w:rsidRPr="00EA791B">
        <w:rPr>
          <w:rFonts w:ascii="Times New Roman" w:hAnsi="Times New Roman" w:cs="Times New Roman"/>
          <w:sz w:val="28"/>
          <w:szCs w:val="28"/>
        </w:rPr>
        <w:t>или) максимальный срок его (их) выполнения:</w:t>
      </w:r>
    </w:p>
    <w:p w:rsidR="00EA791B" w:rsidRPr="00EA791B"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u w:val="single"/>
        </w:rPr>
        <w:t>1 действие:</w:t>
      </w:r>
      <w:r w:rsidRPr="00EA791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A791B" w:rsidRPr="00EA791B"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u w:val="single"/>
        </w:rPr>
        <w:t>2 действие:</w:t>
      </w:r>
      <w:r w:rsidRPr="00EA791B">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A791B" w:rsidRPr="00EA791B"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rPr>
        <w:t>Общий срок выполнения административных действий: не более 3 рабочих дней.</w:t>
      </w:r>
    </w:p>
    <w:p w:rsidR="00B56A4A" w:rsidRPr="00210F50" w:rsidRDefault="00B56A4A" w:rsidP="00EA791B">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lastRenderedPageBreak/>
        <w:t xml:space="preserve">3.1.3.3. Лицо, ответственное за выполнение административной процедуры: </w:t>
      </w:r>
      <w:r w:rsidR="009B3EDD" w:rsidRPr="00210F50">
        <w:rPr>
          <w:rFonts w:ascii="Times New Roman" w:hAnsi="Times New Roman" w:cs="Times New Roman"/>
          <w:sz w:val="28"/>
          <w:szCs w:val="28"/>
        </w:rPr>
        <w:t>специалист КУМИ</w:t>
      </w:r>
      <w:r w:rsidRPr="00210F50">
        <w:rPr>
          <w:rFonts w:ascii="Times New Roman" w:hAnsi="Times New Roman" w:cs="Times New Roman"/>
          <w:sz w:val="28"/>
          <w:szCs w:val="28"/>
        </w:rPr>
        <w:t>, ответственн</w:t>
      </w:r>
      <w:r w:rsidR="00962433" w:rsidRPr="00210F50">
        <w:rPr>
          <w:rFonts w:ascii="Times New Roman" w:hAnsi="Times New Roman" w:cs="Times New Roman"/>
          <w:sz w:val="28"/>
          <w:szCs w:val="28"/>
        </w:rPr>
        <w:t>ый</w:t>
      </w:r>
      <w:r w:rsidRPr="00210F50">
        <w:rPr>
          <w:rFonts w:ascii="Times New Roman" w:hAnsi="Times New Roman" w:cs="Times New Roman"/>
          <w:sz w:val="28"/>
          <w:szCs w:val="28"/>
        </w:rPr>
        <w:t xml:space="preserve"> за формирование проекта решения.</w:t>
      </w:r>
    </w:p>
    <w:p w:rsidR="00B56A4A" w:rsidRPr="00210F50"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 xml:space="preserve">3.1.3.4. Критерий принятия решения: наличие/отсутствие </w:t>
      </w:r>
      <w:r w:rsidR="00210F50">
        <w:rPr>
          <w:rFonts w:ascii="Times New Roman" w:hAnsi="Times New Roman" w:cs="Times New Roman"/>
          <w:sz w:val="28"/>
          <w:szCs w:val="28"/>
        </w:rPr>
        <w:t>оснований для отказа в предоставлении муниципальной услуги, установленных п. 2.10 административного регламента.</w:t>
      </w:r>
    </w:p>
    <w:p w:rsidR="00B56A4A" w:rsidRDefault="00B56A4A" w:rsidP="00B56A4A">
      <w:pPr>
        <w:pStyle w:val="ConsPlusNormal"/>
        <w:ind w:firstLine="567"/>
        <w:jc w:val="both"/>
        <w:rPr>
          <w:rFonts w:ascii="Times New Roman" w:hAnsi="Times New Roman" w:cs="Times New Roman"/>
          <w:sz w:val="28"/>
          <w:szCs w:val="28"/>
        </w:rPr>
      </w:pPr>
      <w:r w:rsidRPr="00210F50">
        <w:rPr>
          <w:rFonts w:ascii="Times New Roman" w:hAnsi="Times New Roman" w:cs="Times New Roman"/>
          <w:sz w:val="28"/>
          <w:szCs w:val="28"/>
        </w:rPr>
        <w:t>3.1.3.5. Результат выполнения административной</w:t>
      </w:r>
      <w:r w:rsidRPr="0089453D">
        <w:rPr>
          <w:rFonts w:ascii="Times New Roman" w:hAnsi="Times New Roman" w:cs="Times New Roman"/>
          <w:sz w:val="28"/>
          <w:szCs w:val="28"/>
        </w:rPr>
        <w:t xml:space="preserve">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EA791B" w:rsidRPr="00EA791B"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rPr>
        <w:t>- сформированная выписка из реестра муниципального имущества муниципального образования Ломоносовский муниципальный район Ленинградской области;</w:t>
      </w:r>
    </w:p>
    <w:p w:rsidR="00EA791B" w:rsidRPr="00EA791B"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rPr>
        <w:t>- проект уведомления об отсутствии объекта учета в реестре муниципального имущества муниципального образования Ломоносовский муниципальный район Ленинградской области;</w:t>
      </w:r>
    </w:p>
    <w:p w:rsidR="00B56A4A" w:rsidRPr="00020502" w:rsidRDefault="00EA791B" w:rsidP="00EA791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91B">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6D17BA">
        <w:rPr>
          <w:rFonts w:ascii="Times New Roman" w:hAnsi="Times New Roman" w:cs="Times New Roman"/>
          <w:sz w:val="28"/>
          <w:szCs w:val="28"/>
        </w:rPr>
        <w:t>специалистом КУМИ</w:t>
      </w:r>
      <w:r w:rsidRPr="00D0071F">
        <w:rPr>
          <w:rFonts w:ascii="Times New Roman" w:hAnsi="Times New Roman" w:cs="Times New Roman"/>
          <w:sz w:val="28"/>
          <w:szCs w:val="28"/>
        </w:rPr>
        <w:t xml:space="preserve">,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w:t>
      </w:r>
      <w:r w:rsidR="00EA791B">
        <w:rPr>
          <w:rFonts w:ascii="Times New Roman" w:hAnsi="Times New Roman" w:cs="Times New Roman"/>
          <w:sz w:val="28"/>
          <w:szCs w:val="28"/>
        </w:rPr>
        <w:t>2</w:t>
      </w:r>
      <w:r w:rsidRPr="00D0071F">
        <w:rPr>
          <w:rFonts w:ascii="Times New Roman" w:hAnsi="Times New Roman" w:cs="Times New Roman"/>
          <w:sz w:val="28"/>
          <w:szCs w:val="28"/>
        </w:rPr>
        <w:t xml:space="preserve"> рабоч</w:t>
      </w:r>
      <w:r w:rsidR="00EA791B">
        <w:rPr>
          <w:rFonts w:ascii="Times New Roman" w:hAnsi="Times New Roman" w:cs="Times New Roman"/>
          <w:sz w:val="28"/>
          <w:szCs w:val="28"/>
        </w:rPr>
        <w:t>их дней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B56A4A" w:rsidRPr="00D0071F"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A791B">
        <w:rPr>
          <w:rFonts w:ascii="Times New Roman" w:hAnsi="Times New Roman" w:cs="Times New Roman"/>
          <w:sz w:val="28"/>
          <w:szCs w:val="28"/>
        </w:rPr>
        <w:t>решения</w:t>
      </w:r>
      <w:r w:rsidRPr="00D0071F">
        <w:rPr>
          <w:rFonts w:ascii="Times New Roman" w:hAnsi="Times New Roman" w:cs="Times New Roman"/>
          <w:sz w:val="28"/>
          <w:szCs w:val="28"/>
        </w:rPr>
        <w:t>.</w:t>
      </w:r>
    </w:p>
    <w:p w:rsidR="00210F50" w:rsidRDefault="00B56A4A" w:rsidP="00B56A4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w:t>
      </w:r>
      <w:r w:rsidR="00EA791B" w:rsidRPr="00EA791B">
        <w:rPr>
          <w:rFonts w:ascii="Times New Roman" w:eastAsia="Calibri" w:hAnsi="Times New Roman" w:cs="Times New Roman"/>
          <w:sz w:val="28"/>
          <w:szCs w:val="28"/>
        </w:rPr>
        <w:t>Критерии принятия решения: наличие либо отсутствие у заявителя права на получение муниципальной услуги</w:t>
      </w:r>
      <w:r w:rsidR="00210F50">
        <w:rPr>
          <w:rFonts w:ascii="Times New Roman" w:hAnsi="Times New Roman" w:cs="Times New Roman"/>
          <w:sz w:val="28"/>
          <w:szCs w:val="28"/>
        </w:rPr>
        <w:t>.</w:t>
      </w:r>
    </w:p>
    <w:p w:rsidR="00EA791B" w:rsidRPr="00974C98" w:rsidRDefault="00EA791B" w:rsidP="00EA7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C98">
        <w:rPr>
          <w:rFonts w:ascii="Times New Roman" w:eastAsia="Calibri" w:hAnsi="Times New Roman" w:cs="Times New Roman"/>
          <w:sz w:val="28"/>
          <w:szCs w:val="28"/>
        </w:rPr>
        <w:t>3.1.4.5. Результат выполнения административной процедуры:</w:t>
      </w:r>
    </w:p>
    <w:p w:rsidR="00EA791B" w:rsidRPr="00974C98" w:rsidRDefault="00EA791B" w:rsidP="00EA7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C98">
        <w:rPr>
          <w:rFonts w:ascii="Times New Roman" w:eastAsia="Calibri" w:hAnsi="Times New Roman" w:cs="Times New Roman"/>
          <w:sz w:val="28"/>
          <w:szCs w:val="28"/>
        </w:rPr>
        <w:t>- подписание выписки из реестра муниципального имущества муниципального образования Ломоносовский муниципальный район Ленинградской области;</w:t>
      </w:r>
    </w:p>
    <w:p w:rsidR="00EA791B" w:rsidRPr="00974C98" w:rsidRDefault="00EA791B" w:rsidP="00EA7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C98">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74C98" w:rsidRPr="00974C98">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w:t>
      </w:r>
      <w:r w:rsidRPr="00974C98">
        <w:rPr>
          <w:rFonts w:ascii="Times New Roman" w:eastAsia="Calibri" w:hAnsi="Times New Roman" w:cs="Times New Roman"/>
          <w:sz w:val="28"/>
          <w:szCs w:val="28"/>
        </w:rPr>
        <w:t>;</w:t>
      </w:r>
    </w:p>
    <w:p w:rsidR="00B56A4A" w:rsidRPr="00D0071F" w:rsidRDefault="00EA791B" w:rsidP="00EA791B">
      <w:pPr>
        <w:pStyle w:val="ConsPlusNormal"/>
        <w:ind w:firstLine="567"/>
        <w:jc w:val="both"/>
        <w:rPr>
          <w:rFonts w:ascii="Times New Roman" w:hAnsi="Times New Roman" w:cs="Times New Roman"/>
          <w:sz w:val="28"/>
          <w:szCs w:val="28"/>
        </w:rPr>
      </w:pPr>
      <w:r w:rsidRPr="00974C98">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r w:rsidR="00B56A4A" w:rsidRPr="00D0071F">
        <w:rPr>
          <w:rFonts w:ascii="Times New Roman" w:hAnsi="Times New Roman" w:cs="Times New Roman"/>
          <w:sz w:val="28"/>
          <w:szCs w:val="28"/>
        </w:rPr>
        <w:t>.</w:t>
      </w:r>
    </w:p>
    <w:p w:rsidR="00B56A4A" w:rsidRPr="00A53241" w:rsidRDefault="00B56A4A" w:rsidP="00B56A4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56A4A" w:rsidRPr="00884942"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w:t>
      </w:r>
      <w:r w:rsidR="00974C98" w:rsidRPr="00974C98">
        <w:rPr>
          <w:rFonts w:ascii="Times New Roman" w:eastAsia="Calibri" w:hAnsi="Times New Roman" w:cs="Times New Roman"/>
          <w:sz w:val="28"/>
          <w:szCs w:val="28"/>
        </w:rPr>
        <w:t xml:space="preserve">Основание для начала административной процедуры: подписание соответствующего решения, являющегося результатом предоставления </w:t>
      </w:r>
      <w:r w:rsidR="00974C98" w:rsidRPr="00974C98">
        <w:rPr>
          <w:rFonts w:ascii="Times New Roman" w:eastAsia="Calibri" w:hAnsi="Times New Roman" w:cs="Times New Roman"/>
          <w:sz w:val="28"/>
          <w:szCs w:val="28"/>
        </w:rPr>
        <w:lastRenderedPageBreak/>
        <w:t>муниципальной услуги</w:t>
      </w:r>
      <w:r w:rsidRPr="00884942">
        <w:rPr>
          <w:rFonts w:ascii="Times New Roman" w:hAnsi="Times New Roman" w:cs="Times New Roman"/>
          <w:sz w:val="28"/>
          <w:szCs w:val="28"/>
        </w:rPr>
        <w:t>.</w:t>
      </w:r>
    </w:p>
    <w:p w:rsidR="00B56A4A" w:rsidRPr="00A1189A"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w:t>
      </w:r>
      <w:r w:rsidRPr="00A1189A">
        <w:rPr>
          <w:rFonts w:ascii="Times New Roman" w:hAnsi="Times New Roman" w:cs="Times New Roman"/>
          <w:sz w:val="28"/>
          <w:szCs w:val="28"/>
        </w:rPr>
        <w:t>административного действия, продолжительность и (или) максимальный срок его выполнения:</w:t>
      </w:r>
    </w:p>
    <w:p w:rsidR="00A1189A" w:rsidRPr="00A1189A" w:rsidRDefault="00A1189A" w:rsidP="00A1189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t xml:space="preserve">Специалист Администрации, ответственный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A1189A">
        <w:rPr>
          <w:rFonts w:ascii="Times New Roman" w:hAnsi="Times New Roman" w:cs="Times New Roman"/>
          <w:sz w:val="28"/>
          <w:szCs w:val="28"/>
        </w:rPr>
        <w:t>с даты окончания</w:t>
      </w:r>
      <w:proofErr w:type="gramEnd"/>
      <w:r w:rsidRPr="00A1189A">
        <w:rPr>
          <w:rFonts w:ascii="Times New Roman" w:hAnsi="Times New Roman" w:cs="Times New Roman"/>
          <w:sz w:val="28"/>
          <w:szCs w:val="28"/>
        </w:rPr>
        <w:t xml:space="preserve"> второй</w:t>
      </w:r>
      <w:ins w:id="12" w:author="Юлия Александровна Павлова" w:date="2022-06-10T11:14:00Z">
        <w:r w:rsidRPr="00A1189A">
          <w:rPr>
            <w:rFonts w:ascii="Times New Roman" w:hAnsi="Times New Roman" w:cs="Times New Roman"/>
            <w:sz w:val="28"/>
            <w:szCs w:val="28"/>
          </w:rPr>
          <w:t xml:space="preserve"> </w:t>
        </w:r>
      </w:ins>
      <w:r w:rsidRPr="00A1189A">
        <w:rPr>
          <w:rFonts w:ascii="Times New Roman" w:hAnsi="Times New Roman" w:cs="Times New Roman"/>
          <w:sz w:val="28"/>
          <w:szCs w:val="28"/>
        </w:rPr>
        <w:t>административной процедуры.</w:t>
      </w:r>
    </w:p>
    <w:p w:rsidR="00B56A4A" w:rsidRPr="00884942" w:rsidRDefault="00B56A4A" w:rsidP="00B56A4A">
      <w:pPr>
        <w:pStyle w:val="ConsPlusNormal"/>
        <w:ind w:firstLine="567"/>
        <w:jc w:val="both"/>
        <w:rPr>
          <w:rFonts w:ascii="Times New Roman" w:hAnsi="Times New Roman" w:cs="Times New Roman"/>
          <w:sz w:val="28"/>
          <w:szCs w:val="28"/>
        </w:rPr>
      </w:pPr>
      <w:r w:rsidRPr="00A1189A">
        <w:rPr>
          <w:rFonts w:ascii="Times New Roman" w:hAnsi="Times New Roman" w:cs="Times New Roman"/>
          <w:sz w:val="28"/>
          <w:szCs w:val="28"/>
        </w:rPr>
        <w:t>3.1.5.3. Лицо, ответственное за выполнение административной</w:t>
      </w:r>
      <w:r w:rsidRPr="00884942">
        <w:rPr>
          <w:rFonts w:ascii="Times New Roman" w:hAnsi="Times New Roman" w:cs="Times New Roman"/>
          <w:sz w:val="28"/>
          <w:szCs w:val="28"/>
        </w:rPr>
        <w:t xml:space="preserve"> процедуры: </w:t>
      </w:r>
      <w:r w:rsidR="00E1230F">
        <w:rPr>
          <w:rFonts w:ascii="Times New Roman" w:hAnsi="Times New Roman" w:cs="Times New Roman"/>
          <w:sz w:val="28"/>
          <w:szCs w:val="28"/>
        </w:rPr>
        <w:t>специалист Администрации</w:t>
      </w:r>
      <w:r w:rsidR="00E1230F" w:rsidRPr="00884942">
        <w:rPr>
          <w:rFonts w:ascii="Times New Roman" w:hAnsi="Times New Roman" w:cs="Times New Roman"/>
          <w:sz w:val="28"/>
          <w:szCs w:val="28"/>
        </w:rPr>
        <w:t>, ответственн</w:t>
      </w:r>
      <w:r w:rsidR="00E1230F">
        <w:rPr>
          <w:rFonts w:ascii="Times New Roman" w:hAnsi="Times New Roman" w:cs="Times New Roman"/>
          <w:sz w:val="28"/>
          <w:szCs w:val="28"/>
        </w:rPr>
        <w:t>ый</w:t>
      </w:r>
      <w:r w:rsidR="00E1230F" w:rsidRPr="00884942">
        <w:rPr>
          <w:rFonts w:ascii="Times New Roman" w:hAnsi="Times New Roman" w:cs="Times New Roman"/>
          <w:sz w:val="28"/>
          <w:szCs w:val="28"/>
        </w:rPr>
        <w:t xml:space="preserve"> за делопроизводство</w:t>
      </w:r>
      <w:r w:rsidRPr="00884942">
        <w:rPr>
          <w:rFonts w:ascii="Times New Roman" w:hAnsi="Times New Roman" w:cs="Times New Roman"/>
          <w:sz w:val="28"/>
          <w:szCs w:val="28"/>
        </w:rPr>
        <w:t>.</w:t>
      </w:r>
    </w:p>
    <w:p w:rsidR="00B56A4A" w:rsidRPr="00A15560" w:rsidRDefault="00B56A4A" w:rsidP="00B56A4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441"/>
      <w:bookmarkEnd w:id="13"/>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21"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2"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4" w:name="P318"/>
      <w:bookmarkEnd w:id="14"/>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 xml:space="preserve">рабочих дней со дня регистрации заявления об </w:t>
      </w:r>
      <w:r w:rsidRPr="00A53241">
        <w:rPr>
          <w:rFonts w:ascii="Times New Roman" w:hAnsi="Times New Roman" w:cs="Times New Roman"/>
          <w:sz w:val="28"/>
          <w:szCs w:val="28"/>
        </w:rPr>
        <w:lastRenderedPageBreak/>
        <w:t>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5" w:name="Par413"/>
      <w:bookmarkEnd w:id="15"/>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Pr="00BF2373">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BF2373">
        <w:rPr>
          <w:rFonts w:ascii="Times New Roman" w:eastAsia="Times New Roman" w:hAnsi="Times New Roman" w:cs="Times New Roman"/>
          <w:sz w:val="28"/>
          <w:szCs w:val="28"/>
          <w:lang w:eastAsia="ru-RU"/>
        </w:rPr>
        <w:lastRenderedPageBreak/>
        <w:t xml:space="preserve">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BF2373">
        <w:rPr>
          <w:rFonts w:ascii="Times New Roman" w:eastAsia="Times New Roman" w:hAnsi="Times New Roman" w:cs="Times New Roman"/>
          <w:sz w:val="28"/>
          <w:szCs w:val="28"/>
          <w:lang w:eastAsia="ru-RU"/>
        </w:rPr>
        <w:lastRenderedPageBreak/>
        <w:t>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w:t>
      </w:r>
      <w:r w:rsidRPr="00BF2373">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74C98" w:rsidRPr="00974C98" w:rsidRDefault="00974C98" w:rsidP="00974C98">
      <w:pPr>
        <w:autoSpaceDE w:val="0"/>
        <w:autoSpaceDN w:val="0"/>
        <w:adjustRightInd w:val="0"/>
        <w:spacing w:after="0" w:line="240" w:lineRule="auto"/>
        <w:ind w:firstLine="539"/>
        <w:jc w:val="both"/>
        <w:rPr>
          <w:rFonts w:ascii="Times New Roman" w:hAnsi="Times New Roman" w:cs="Times New Roman"/>
          <w:sz w:val="28"/>
          <w:szCs w:val="28"/>
        </w:rPr>
      </w:pPr>
      <w:r w:rsidRPr="00974C98">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25" w:history="1">
        <w:r w:rsidRPr="00974C98">
          <w:rPr>
            <w:rFonts w:ascii="Times New Roman" w:hAnsi="Times New Roman" w:cs="Times New Roman"/>
            <w:sz w:val="28"/>
            <w:szCs w:val="28"/>
          </w:rPr>
          <w:t>пункте 2.9</w:t>
        </w:r>
      </w:hyperlink>
      <w:r w:rsidRPr="00974C9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974C98" w:rsidRPr="00974C98" w:rsidRDefault="00974C98" w:rsidP="00974C98">
      <w:pPr>
        <w:autoSpaceDE w:val="0"/>
        <w:autoSpaceDN w:val="0"/>
        <w:adjustRightInd w:val="0"/>
        <w:spacing w:after="0" w:line="240" w:lineRule="auto"/>
        <w:ind w:firstLine="539"/>
        <w:jc w:val="both"/>
        <w:rPr>
          <w:rFonts w:ascii="Times New Roman" w:hAnsi="Times New Roman" w:cs="Times New Roman"/>
          <w:sz w:val="28"/>
          <w:szCs w:val="28"/>
        </w:rPr>
      </w:pPr>
      <w:r w:rsidRPr="00974C98">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BF2373" w:rsidRPr="00BF2373" w:rsidRDefault="00974C98" w:rsidP="00974C98">
      <w:pPr>
        <w:autoSpaceDE w:val="0"/>
        <w:autoSpaceDN w:val="0"/>
        <w:adjustRightInd w:val="0"/>
        <w:spacing w:after="0" w:line="240" w:lineRule="auto"/>
        <w:ind w:firstLine="709"/>
        <w:jc w:val="both"/>
        <w:rPr>
          <w:rFonts w:ascii="Times New Roman" w:hAnsi="Times New Roman" w:cs="Times New Roman"/>
          <w:sz w:val="28"/>
          <w:szCs w:val="28"/>
        </w:rPr>
      </w:pPr>
      <w:r w:rsidRPr="00974C98">
        <w:rPr>
          <w:rFonts w:ascii="Times New Roman" w:hAnsi="Times New Roman" w:cs="Times New Roman"/>
          <w:sz w:val="28"/>
          <w:szCs w:val="28"/>
        </w:rPr>
        <w:t>распечатывает расписку о предоставлении консультации</w:t>
      </w:r>
      <w:r w:rsidR="00BF2373"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74C98" w:rsidRPr="00A346A0" w:rsidRDefault="00974C98" w:rsidP="00974C98">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974C98" w:rsidRPr="00A346A0" w:rsidRDefault="00974C98" w:rsidP="00974C98">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974C98" w:rsidRPr="00A346A0" w:rsidRDefault="00974C98" w:rsidP="00974C98">
      <w:pPr>
        <w:spacing w:after="1"/>
        <w:rPr>
          <w:rFonts w:ascii="Times New Roman" w:hAnsi="Times New Roman" w:cs="Times New Roman"/>
          <w:sz w:val="24"/>
          <w:szCs w:val="24"/>
        </w:rPr>
      </w:pPr>
    </w:p>
    <w:p w:rsidR="00974C98" w:rsidRPr="00A346A0" w:rsidRDefault="00974C98" w:rsidP="00974C98">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974C98" w:rsidRPr="00A346A0" w:rsidRDefault="00974C98" w:rsidP="00974C98">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974C98" w:rsidRPr="00A346A0" w:rsidRDefault="00974C98" w:rsidP="00974C98">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w:t>
      </w:r>
      <w:r>
        <w:rPr>
          <w:rFonts w:ascii="Times New Roman" w:hAnsi="Times New Roman" w:cs="Times New Roman"/>
          <w:sz w:val="24"/>
          <w:szCs w:val="24"/>
        </w:rPr>
        <w:t>Ломоносовский муниципальный район</w:t>
      </w:r>
    </w:p>
    <w:p w:rsidR="00974C98" w:rsidRPr="00A346A0" w:rsidRDefault="00974C98" w:rsidP="00974C98">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974C98" w:rsidRPr="00A346A0" w:rsidRDefault="00974C98" w:rsidP="00974C98">
      <w:pPr>
        <w:pStyle w:val="ConsPlusNormal"/>
        <w:jc w:val="right"/>
        <w:rPr>
          <w:rFonts w:ascii="Times New Roman" w:hAnsi="Times New Roman" w:cs="Times New Roman"/>
          <w:sz w:val="24"/>
          <w:szCs w:val="24"/>
        </w:rPr>
      </w:pPr>
    </w:p>
    <w:p w:rsidR="00974C98" w:rsidRPr="00A346A0" w:rsidRDefault="00974C98" w:rsidP="00974C98">
      <w:pPr>
        <w:pStyle w:val="ConsPlusNormal"/>
        <w:rPr>
          <w:rFonts w:ascii="Times New Roman" w:hAnsi="Times New Roman" w:cs="Times New Roman"/>
          <w:sz w:val="24"/>
          <w:szCs w:val="24"/>
        </w:rPr>
      </w:pPr>
    </w:p>
    <w:p w:rsidR="00974C98" w:rsidRPr="005B2840" w:rsidRDefault="00974C98" w:rsidP="00974C98">
      <w:pPr>
        <w:widowControl w:val="0"/>
        <w:autoSpaceDE w:val="0"/>
        <w:autoSpaceDN w:val="0"/>
        <w:spacing w:after="0" w:line="240" w:lineRule="auto"/>
        <w:jc w:val="both"/>
        <w:rPr>
          <w:rFonts w:eastAsia="Times New Roman" w:cstheme="minorHAnsi"/>
        </w:rPr>
      </w:pPr>
      <w:bookmarkStart w:id="17" w:name="P397"/>
      <w:bookmarkEnd w:id="17"/>
      <w:r w:rsidRPr="005B2840">
        <w:rPr>
          <w:rFonts w:eastAsia="Times New Roman" w:cstheme="minorHAnsi"/>
        </w:rPr>
        <w:t>НА БЛАНКЕ ОРГАНИЗАЦИИ</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от</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______________________________</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proofErr w:type="gramStart"/>
      <w:r w:rsidRPr="005B2840">
        <w:rPr>
          <w:rFonts w:eastAsia="Times New Roman" w:cstheme="minorHAnsi"/>
        </w:rPr>
        <w:t>(полное наименование заявителя для юр. лиц,</w:t>
      </w:r>
      <w:proofErr w:type="gramEnd"/>
    </w:p>
    <w:p w:rsidR="00974C98" w:rsidRPr="005B2840" w:rsidRDefault="00974C98" w:rsidP="00974C98">
      <w:pPr>
        <w:widowControl w:val="0"/>
        <w:autoSpaceDE w:val="0"/>
        <w:autoSpaceDN w:val="0"/>
        <w:spacing w:after="0" w:line="240" w:lineRule="auto"/>
        <w:ind w:left="5670"/>
        <w:jc w:val="center"/>
        <w:rPr>
          <w:rFonts w:eastAsia="Times New Roman" w:cstheme="minorHAnsi"/>
        </w:rPr>
      </w:pPr>
      <w:proofErr w:type="gramStart"/>
      <w:r w:rsidRPr="005B2840">
        <w:rPr>
          <w:rFonts w:eastAsia="Times New Roman" w:cstheme="minorHAnsi"/>
        </w:rPr>
        <w:t>ФИО – для физ. лиц)</w:t>
      </w:r>
      <w:proofErr w:type="gramEnd"/>
    </w:p>
    <w:p w:rsidR="00974C98" w:rsidRPr="005B2840" w:rsidRDefault="00974C98" w:rsidP="00974C98">
      <w:pPr>
        <w:widowControl w:val="0"/>
        <w:autoSpaceDE w:val="0"/>
        <w:autoSpaceDN w:val="0"/>
        <w:spacing w:after="0" w:line="240" w:lineRule="auto"/>
        <w:ind w:left="5670"/>
        <w:jc w:val="center"/>
        <w:rPr>
          <w:rFonts w:eastAsia="Times New Roman" w:cstheme="minorHAnsi"/>
        </w:rPr>
      </w:pPr>
    </w:p>
    <w:p w:rsidR="00974C98" w:rsidRPr="005B2840" w:rsidRDefault="00974C98" w:rsidP="00974C98">
      <w:pPr>
        <w:spacing w:after="0" w:line="240" w:lineRule="auto"/>
        <w:ind w:left="5670"/>
        <w:jc w:val="center"/>
        <w:rPr>
          <w:rFonts w:eastAsia="Times New Roman" w:cstheme="minorHAnsi"/>
        </w:rPr>
      </w:pPr>
      <w:r w:rsidRPr="005B2840">
        <w:rPr>
          <w:rFonts w:cstheme="minorHAnsi"/>
        </w:rPr>
        <w:t>______________________________</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proofErr w:type="gramStart"/>
      <w:r w:rsidRPr="005B2840">
        <w:rPr>
          <w:rFonts w:eastAsia="Times New Roman" w:cstheme="minorHAnsi"/>
        </w:rPr>
        <w:t>(ИНН – для юр. лиц,</w:t>
      </w:r>
      <w:proofErr w:type="gramEnd"/>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 xml:space="preserve">серия, номер, дата выдачи паспорта, </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 xml:space="preserve"> либо номер СНИЛС – для физ. лиц)</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p>
    <w:p w:rsidR="00974C98" w:rsidRPr="005B2840" w:rsidRDefault="00974C98" w:rsidP="00974C98">
      <w:pPr>
        <w:spacing w:after="0" w:line="240" w:lineRule="auto"/>
        <w:ind w:left="5670"/>
        <w:jc w:val="center"/>
        <w:rPr>
          <w:rFonts w:eastAsia="Times New Roman" w:cstheme="minorHAnsi"/>
        </w:rPr>
      </w:pPr>
      <w:r w:rsidRPr="005B2840">
        <w:rPr>
          <w:rFonts w:cstheme="minorHAnsi"/>
        </w:rPr>
        <w:t>______________________________</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(почтовый адрес)</w:t>
      </w:r>
    </w:p>
    <w:p w:rsidR="00974C98" w:rsidRPr="005B2840" w:rsidRDefault="00974C98" w:rsidP="00974C98">
      <w:pPr>
        <w:spacing w:after="0" w:line="240" w:lineRule="auto"/>
        <w:ind w:left="5670"/>
        <w:jc w:val="center"/>
        <w:rPr>
          <w:rFonts w:eastAsia="Times New Roman" w:cstheme="minorHAnsi"/>
        </w:rPr>
      </w:pPr>
      <w:r w:rsidRPr="005B2840">
        <w:rPr>
          <w:rFonts w:cstheme="minorHAnsi"/>
        </w:rPr>
        <w:t>______________________________</w:t>
      </w:r>
    </w:p>
    <w:p w:rsidR="00974C98" w:rsidRPr="005B2840" w:rsidRDefault="00974C98" w:rsidP="00974C98">
      <w:pPr>
        <w:widowControl w:val="0"/>
        <w:autoSpaceDE w:val="0"/>
        <w:autoSpaceDN w:val="0"/>
        <w:spacing w:after="0" w:line="240" w:lineRule="auto"/>
        <w:ind w:left="5670"/>
        <w:jc w:val="center"/>
        <w:rPr>
          <w:rFonts w:eastAsia="Times New Roman" w:cstheme="minorHAnsi"/>
        </w:rPr>
      </w:pPr>
      <w:r w:rsidRPr="005B2840">
        <w:rPr>
          <w:rFonts w:eastAsia="Times New Roman" w:cstheme="minorHAnsi"/>
        </w:rPr>
        <w:t xml:space="preserve"> (адрес электронной почты, телефон)</w:t>
      </w:r>
    </w:p>
    <w:p w:rsidR="00974C98" w:rsidRPr="005B2840" w:rsidRDefault="00974C98" w:rsidP="00974C98">
      <w:pPr>
        <w:widowControl w:val="0"/>
        <w:autoSpaceDE w:val="0"/>
        <w:autoSpaceDN w:val="0"/>
        <w:spacing w:after="0" w:line="240" w:lineRule="auto"/>
        <w:jc w:val="right"/>
        <w:rPr>
          <w:rFonts w:eastAsia="Times New Roman" w:cstheme="minorHAnsi"/>
        </w:rPr>
      </w:pPr>
    </w:p>
    <w:p w:rsidR="00974C98" w:rsidRPr="005B2840" w:rsidRDefault="00974C98" w:rsidP="00974C98">
      <w:pPr>
        <w:widowControl w:val="0"/>
        <w:autoSpaceDE w:val="0"/>
        <w:autoSpaceDN w:val="0"/>
        <w:spacing w:after="0" w:line="240" w:lineRule="auto"/>
        <w:jc w:val="center"/>
        <w:rPr>
          <w:rFonts w:eastAsia="Times New Roman" w:cstheme="minorHAnsi"/>
          <w:b/>
        </w:rPr>
      </w:pPr>
      <w:r w:rsidRPr="005B2840">
        <w:rPr>
          <w:rFonts w:eastAsia="Times New Roman" w:cstheme="minorHAnsi"/>
          <w:b/>
        </w:rPr>
        <w:t>Заявление</w:t>
      </w:r>
    </w:p>
    <w:p w:rsidR="00974C98" w:rsidRPr="005B2840" w:rsidRDefault="00974C98" w:rsidP="00974C98">
      <w:pPr>
        <w:widowControl w:val="0"/>
        <w:autoSpaceDE w:val="0"/>
        <w:autoSpaceDN w:val="0"/>
        <w:spacing w:after="0" w:line="240" w:lineRule="auto"/>
        <w:jc w:val="center"/>
        <w:rPr>
          <w:rFonts w:eastAsia="Times New Roman" w:cstheme="minorHAnsi"/>
          <w:b/>
        </w:rPr>
      </w:pPr>
      <w:r w:rsidRPr="005B2840">
        <w:rPr>
          <w:rFonts w:eastAsia="Times New Roman" w:cstheme="minorHAnsi"/>
          <w:b/>
        </w:rPr>
        <w:t>о предоставлении муниципальной услуги</w:t>
      </w:r>
    </w:p>
    <w:p w:rsidR="00974C98" w:rsidRPr="005B2840" w:rsidRDefault="00974C98" w:rsidP="00974C98">
      <w:pPr>
        <w:widowControl w:val="0"/>
        <w:autoSpaceDE w:val="0"/>
        <w:autoSpaceDN w:val="0"/>
        <w:spacing w:after="0" w:line="240" w:lineRule="auto"/>
        <w:jc w:val="center"/>
        <w:rPr>
          <w:rFonts w:eastAsia="Times New Roman" w:cstheme="minorHAnsi"/>
          <w:b/>
        </w:rPr>
      </w:pPr>
      <w:r w:rsidRPr="005B2840">
        <w:rPr>
          <w:rFonts w:eastAsia="Times New Roman" w:cstheme="minorHAnsi"/>
          <w:b/>
        </w:rPr>
        <w:t>"Предоставление сведений об объектах учета, содержащихся в реестре муниципального имущества"</w:t>
      </w:r>
    </w:p>
    <w:p w:rsidR="00974C98" w:rsidRPr="005B2840" w:rsidRDefault="00974C98" w:rsidP="00974C98">
      <w:pPr>
        <w:widowControl w:val="0"/>
        <w:autoSpaceDE w:val="0"/>
        <w:autoSpaceDN w:val="0"/>
        <w:spacing w:after="0" w:line="240" w:lineRule="auto"/>
        <w:ind w:firstLine="540"/>
        <w:jc w:val="both"/>
        <w:rPr>
          <w:rFonts w:eastAsia="Times New Roman" w:cstheme="minorHAnsi"/>
        </w:rPr>
      </w:pPr>
    </w:p>
    <w:p w:rsidR="00974C98" w:rsidRPr="005B2840" w:rsidRDefault="00974C98" w:rsidP="005B2840">
      <w:pPr>
        <w:widowControl w:val="0"/>
        <w:autoSpaceDE w:val="0"/>
        <w:autoSpaceDN w:val="0"/>
        <w:spacing w:after="0" w:line="240" w:lineRule="auto"/>
        <w:ind w:firstLine="708"/>
        <w:jc w:val="both"/>
        <w:rPr>
          <w:rFonts w:eastAsia="Times New Roman" w:cstheme="minorHAnsi"/>
        </w:rPr>
      </w:pPr>
      <w:r w:rsidRPr="005B2840">
        <w:rPr>
          <w:rFonts w:eastAsia="Times New Roman" w:cstheme="minorHAnsi"/>
        </w:rPr>
        <w:t xml:space="preserve">Прошу предоставить информацию из реестра муниципального имущества муниципального образования Ломоносовский муниципальный район Ленинградской области в отношении________________________________________________________________________________________________________________________________________________________________________ </w:t>
      </w:r>
    </w:p>
    <w:p w:rsidR="00974C98" w:rsidRPr="005B2840" w:rsidRDefault="00974C98" w:rsidP="005B2840">
      <w:pPr>
        <w:widowControl w:val="0"/>
        <w:autoSpaceDE w:val="0"/>
        <w:autoSpaceDN w:val="0"/>
        <w:spacing w:after="0" w:line="240" w:lineRule="auto"/>
        <w:jc w:val="both"/>
        <w:rPr>
          <w:rFonts w:eastAsia="Times New Roman" w:cstheme="minorHAnsi"/>
        </w:rPr>
      </w:pPr>
      <w:r w:rsidRPr="005B2840">
        <w:rPr>
          <w:rFonts w:eastAsia="Times New Roman" w:cstheme="minorHAnsi"/>
        </w:rPr>
        <w:t>_________________________________________________________________________________________</w:t>
      </w:r>
      <w:r w:rsidR="005B2840" w:rsidRPr="005B2840">
        <w:rPr>
          <w:rFonts w:eastAsia="Times New Roman" w:cstheme="minorHAnsi"/>
        </w:rPr>
        <w:t>________________________________________________________________________________________</w:t>
      </w:r>
      <w:r w:rsidRPr="005B2840">
        <w:rPr>
          <w:rFonts w:eastAsia="Times New Roman" w:cstheme="minorHAnsi"/>
        </w:rPr>
        <w:t>_</w:t>
      </w:r>
    </w:p>
    <w:p w:rsidR="00974C98" w:rsidRPr="005B2840" w:rsidRDefault="00974C98" w:rsidP="005B2840">
      <w:pPr>
        <w:widowControl w:val="0"/>
        <w:autoSpaceDE w:val="0"/>
        <w:autoSpaceDN w:val="0"/>
        <w:spacing w:after="0" w:line="240" w:lineRule="auto"/>
        <w:jc w:val="both"/>
        <w:rPr>
          <w:rFonts w:eastAsia="Times New Roman" w:cstheme="minorHAnsi"/>
        </w:rPr>
      </w:pPr>
      <w:r w:rsidRPr="005B2840">
        <w:rPr>
          <w:rFonts w:eastAsia="Times New Roman" w:cstheme="minorHAnsi"/>
        </w:rPr>
        <w:t>(указываются при наличии: наименование объекта</w:t>
      </w:r>
      <w:r w:rsidRPr="005B2840">
        <w:rPr>
          <w:rFonts w:eastAsia="Times New Roman" w:cstheme="minorHAnsi"/>
          <w:vertAlign w:val="superscript"/>
        </w:rPr>
        <w:footnoteReference w:id="1"/>
      </w:r>
      <w:r w:rsidRPr="005B2840">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74C98" w:rsidRPr="005B2840" w:rsidRDefault="00974C98" w:rsidP="00974C98">
      <w:pPr>
        <w:widowControl w:val="0"/>
        <w:autoSpaceDE w:val="0"/>
        <w:autoSpaceDN w:val="0"/>
        <w:spacing w:after="0" w:line="240" w:lineRule="auto"/>
        <w:ind w:firstLine="540"/>
        <w:jc w:val="both"/>
        <w:rPr>
          <w:rFonts w:eastAsia="Times New Roman" w:cstheme="minorHAnsi"/>
        </w:rPr>
      </w:pPr>
    </w:p>
    <w:p w:rsidR="00974C98" w:rsidRPr="005B2840" w:rsidRDefault="00974C98" w:rsidP="00974C98">
      <w:pPr>
        <w:ind w:firstLine="709"/>
        <w:jc w:val="both"/>
        <w:rPr>
          <w:rFonts w:cstheme="minorHAnsi"/>
          <w:u w:val="single"/>
        </w:rPr>
      </w:pPr>
      <w:r w:rsidRPr="005B2840">
        <w:rPr>
          <w:rFonts w:cstheme="minorHAnsi"/>
          <w:u w:val="single"/>
        </w:rPr>
        <w:t>Приложение:</w:t>
      </w:r>
      <w:r w:rsidRPr="005B2840">
        <w:rPr>
          <w:rFonts w:cstheme="minorHAnsi"/>
        </w:rPr>
        <w:t xml:space="preserve"> копия доверенности, подтверждающей полномочия лица, действующего от имени заявителя, (</w:t>
      </w:r>
      <w:r w:rsidRPr="005B2840">
        <w:rPr>
          <w:rFonts w:cstheme="minorHAnsi"/>
          <w:i/>
          <w:u w:val="single"/>
        </w:rPr>
        <w:t>прилагается в случае отсутствия у указанного лица права действовать от имени заявителя без доверенности).</w:t>
      </w:r>
    </w:p>
    <w:p w:rsidR="00974C98" w:rsidRPr="005B2840" w:rsidRDefault="00974C98" w:rsidP="00974C98">
      <w:pPr>
        <w:widowControl w:val="0"/>
        <w:autoSpaceDE w:val="0"/>
        <w:autoSpaceDN w:val="0"/>
        <w:spacing w:after="0" w:line="240" w:lineRule="auto"/>
        <w:jc w:val="both"/>
        <w:rPr>
          <w:rFonts w:eastAsia="Times New Roman" w:cstheme="minorHAnsi"/>
        </w:rPr>
      </w:pPr>
      <w:r w:rsidRPr="005B2840">
        <w:rPr>
          <w:rFonts w:eastAsia="Times New Roman" w:cstheme="minorHAnsi"/>
        </w:rPr>
        <w:t>Результат  рассмотрения  заявления  прошу:</w:t>
      </w:r>
    </w:p>
    <w:tbl>
      <w:tblPr>
        <w:tblStyle w:val="af5"/>
        <w:tblW w:w="0" w:type="auto"/>
        <w:tblLook w:val="04A0"/>
      </w:tblPr>
      <w:tblGrid>
        <w:gridCol w:w="675"/>
        <w:gridCol w:w="8364"/>
      </w:tblGrid>
      <w:tr w:rsidR="00974C98" w:rsidRPr="005B2840" w:rsidTr="00974C98">
        <w:trPr>
          <w:trHeight w:val="527"/>
        </w:trPr>
        <w:tc>
          <w:tcPr>
            <w:tcW w:w="675" w:type="dxa"/>
            <w:tcBorders>
              <w:right w:val="single" w:sz="4" w:space="0" w:color="auto"/>
            </w:tcBorders>
          </w:tcPr>
          <w:p w:rsidR="00974C98" w:rsidRPr="005B2840" w:rsidRDefault="00974C98" w:rsidP="00974C9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974C98" w:rsidRPr="005B2840" w:rsidRDefault="00974C98" w:rsidP="005B2840">
            <w:pPr>
              <w:widowControl w:val="0"/>
              <w:autoSpaceDE w:val="0"/>
              <w:autoSpaceDN w:val="0"/>
              <w:jc w:val="both"/>
              <w:rPr>
                <w:rFonts w:eastAsia="Times New Roman" w:cstheme="minorHAnsi"/>
              </w:rPr>
            </w:pPr>
            <w:r w:rsidRPr="005B2840">
              <w:rPr>
                <w:rFonts w:eastAsia="Times New Roman" w:cstheme="minorHAnsi"/>
              </w:rPr>
              <w:t xml:space="preserve">выдать на руки в МФЦ </w:t>
            </w:r>
          </w:p>
        </w:tc>
      </w:tr>
      <w:tr w:rsidR="00974C98" w:rsidRPr="005B2840" w:rsidTr="00974C98">
        <w:tc>
          <w:tcPr>
            <w:tcW w:w="675" w:type="dxa"/>
            <w:tcBorders>
              <w:right w:val="single" w:sz="4" w:space="0" w:color="auto"/>
            </w:tcBorders>
          </w:tcPr>
          <w:p w:rsidR="00974C98" w:rsidRPr="005B2840" w:rsidRDefault="00974C98" w:rsidP="00974C98">
            <w:pPr>
              <w:widowControl w:val="0"/>
              <w:autoSpaceDE w:val="0"/>
              <w:autoSpaceDN w:val="0"/>
              <w:jc w:val="both"/>
              <w:rPr>
                <w:rFonts w:eastAsia="Times New Roman" w:cstheme="minorHAnsi"/>
              </w:rPr>
            </w:pPr>
          </w:p>
          <w:p w:rsidR="00974C98" w:rsidRPr="005B2840" w:rsidRDefault="00974C98" w:rsidP="00974C98">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974C98" w:rsidRPr="005B2840" w:rsidRDefault="00974C98" w:rsidP="00974C98">
            <w:pPr>
              <w:widowControl w:val="0"/>
              <w:autoSpaceDE w:val="0"/>
              <w:autoSpaceDN w:val="0"/>
              <w:jc w:val="both"/>
              <w:rPr>
                <w:rFonts w:eastAsia="Times New Roman" w:cstheme="minorHAnsi"/>
              </w:rPr>
            </w:pPr>
            <w:r w:rsidRPr="005B2840">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974C98" w:rsidRPr="005B2840" w:rsidTr="00974C98">
        <w:trPr>
          <w:cantSplit/>
          <w:trHeight w:val="536"/>
        </w:trPr>
        <w:tc>
          <w:tcPr>
            <w:tcW w:w="2835" w:type="dxa"/>
            <w:tcBorders>
              <w:top w:val="nil"/>
              <w:left w:val="nil"/>
              <w:bottom w:val="single" w:sz="4" w:space="0" w:color="auto"/>
              <w:right w:val="nil"/>
            </w:tcBorders>
            <w:vAlign w:val="bottom"/>
          </w:tcPr>
          <w:p w:rsidR="00974C98" w:rsidRPr="005B2840" w:rsidRDefault="00974C98" w:rsidP="00974C98">
            <w:pPr>
              <w:jc w:val="center"/>
              <w:rPr>
                <w:rFonts w:cstheme="minorHAnsi"/>
              </w:rPr>
            </w:pPr>
          </w:p>
        </w:tc>
        <w:tc>
          <w:tcPr>
            <w:tcW w:w="426" w:type="dxa"/>
            <w:tcBorders>
              <w:top w:val="nil"/>
              <w:left w:val="nil"/>
              <w:bottom w:val="nil"/>
              <w:right w:val="nil"/>
            </w:tcBorders>
            <w:vAlign w:val="bottom"/>
          </w:tcPr>
          <w:p w:rsidR="00974C98" w:rsidRPr="005B2840" w:rsidRDefault="00974C98" w:rsidP="00974C98">
            <w:pPr>
              <w:rPr>
                <w:rFonts w:cstheme="minorHAnsi"/>
              </w:rPr>
            </w:pPr>
          </w:p>
        </w:tc>
        <w:tc>
          <w:tcPr>
            <w:tcW w:w="4252" w:type="dxa"/>
            <w:tcBorders>
              <w:top w:val="nil"/>
              <w:left w:val="nil"/>
              <w:bottom w:val="single" w:sz="4" w:space="0" w:color="auto"/>
              <w:right w:val="nil"/>
            </w:tcBorders>
            <w:vAlign w:val="bottom"/>
          </w:tcPr>
          <w:p w:rsidR="00974C98" w:rsidRPr="005B2840" w:rsidRDefault="00974C98" w:rsidP="00974C98">
            <w:pPr>
              <w:jc w:val="center"/>
              <w:rPr>
                <w:rFonts w:cstheme="minorHAnsi"/>
              </w:rPr>
            </w:pPr>
          </w:p>
        </w:tc>
        <w:tc>
          <w:tcPr>
            <w:tcW w:w="425" w:type="dxa"/>
            <w:tcBorders>
              <w:top w:val="nil"/>
              <w:left w:val="nil"/>
              <w:bottom w:val="nil"/>
              <w:right w:val="nil"/>
            </w:tcBorders>
            <w:vAlign w:val="bottom"/>
          </w:tcPr>
          <w:p w:rsidR="00974C98" w:rsidRPr="005B2840" w:rsidRDefault="00974C98" w:rsidP="00974C98">
            <w:pPr>
              <w:rPr>
                <w:rFonts w:cstheme="minorHAnsi"/>
              </w:rPr>
            </w:pPr>
          </w:p>
        </w:tc>
        <w:tc>
          <w:tcPr>
            <w:tcW w:w="1985" w:type="dxa"/>
            <w:tcBorders>
              <w:top w:val="nil"/>
              <w:left w:val="nil"/>
              <w:bottom w:val="single" w:sz="4" w:space="0" w:color="auto"/>
              <w:right w:val="nil"/>
            </w:tcBorders>
            <w:vAlign w:val="bottom"/>
          </w:tcPr>
          <w:p w:rsidR="00974C98" w:rsidRPr="005B2840" w:rsidRDefault="00974C98" w:rsidP="00974C98">
            <w:pPr>
              <w:jc w:val="center"/>
              <w:rPr>
                <w:rFonts w:cstheme="minorHAnsi"/>
              </w:rPr>
            </w:pPr>
          </w:p>
        </w:tc>
      </w:tr>
      <w:tr w:rsidR="00974C98" w:rsidRPr="005B2840" w:rsidTr="00974C98">
        <w:trPr>
          <w:cantSplit/>
        </w:trPr>
        <w:tc>
          <w:tcPr>
            <w:tcW w:w="2835" w:type="dxa"/>
            <w:tcBorders>
              <w:top w:val="single" w:sz="4" w:space="0" w:color="auto"/>
              <w:left w:val="nil"/>
              <w:bottom w:val="nil"/>
              <w:right w:val="nil"/>
            </w:tcBorders>
          </w:tcPr>
          <w:p w:rsidR="00974C98" w:rsidRPr="005B2840" w:rsidRDefault="00974C98" w:rsidP="00974C98">
            <w:pPr>
              <w:jc w:val="center"/>
              <w:rPr>
                <w:rFonts w:cstheme="minorHAnsi"/>
                <w:lang w:val="en-US"/>
              </w:rPr>
            </w:pPr>
            <w:r w:rsidRPr="005B2840">
              <w:rPr>
                <w:rFonts w:cstheme="minorHAnsi"/>
              </w:rPr>
              <w:t>(наименование должности)</w:t>
            </w:r>
          </w:p>
        </w:tc>
        <w:tc>
          <w:tcPr>
            <w:tcW w:w="426" w:type="dxa"/>
            <w:tcBorders>
              <w:top w:val="nil"/>
              <w:left w:val="nil"/>
              <w:bottom w:val="nil"/>
              <w:right w:val="nil"/>
            </w:tcBorders>
          </w:tcPr>
          <w:p w:rsidR="00974C98" w:rsidRPr="005B2840" w:rsidRDefault="00974C98" w:rsidP="00974C98">
            <w:pPr>
              <w:jc w:val="center"/>
              <w:rPr>
                <w:rFonts w:cstheme="minorHAnsi"/>
                <w:lang w:val="en-US"/>
              </w:rPr>
            </w:pPr>
          </w:p>
        </w:tc>
        <w:tc>
          <w:tcPr>
            <w:tcW w:w="4252" w:type="dxa"/>
            <w:tcBorders>
              <w:top w:val="single" w:sz="4" w:space="0" w:color="auto"/>
              <w:left w:val="nil"/>
              <w:bottom w:val="nil"/>
              <w:right w:val="nil"/>
            </w:tcBorders>
          </w:tcPr>
          <w:p w:rsidR="00974C98" w:rsidRPr="005B2840" w:rsidRDefault="00974C98" w:rsidP="00974C98">
            <w:pPr>
              <w:jc w:val="center"/>
              <w:rPr>
                <w:rFonts w:cstheme="minorHAnsi"/>
              </w:rPr>
            </w:pPr>
            <w:r w:rsidRPr="005B2840">
              <w:rPr>
                <w:rFonts w:cstheme="minorHAnsi"/>
              </w:rPr>
              <w:t>(подпись)</w:t>
            </w:r>
          </w:p>
        </w:tc>
        <w:tc>
          <w:tcPr>
            <w:tcW w:w="425" w:type="dxa"/>
            <w:tcBorders>
              <w:top w:val="nil"/>
              <w:left w:val="nil"/>
              <w:bottom w:val="nil"/>
              <w:right w:val="nil"/>
            </w:tcBorders>
          </w:tcPr>
          <w:p w:rsidR="00974C98" w:rsidRPr="005B2840" w:rsidRDefault="00974C98" w:rsidP="00974C98">
            <w:pPr>
              <w:jc w:val="center"/>
              <w:rPr>
                <w:rFonts w:cstheme="minorHAnsi"/>
              </w:rPr>
            </w:pPr>
          </w:p>
        </w:tc>
        <w:tc>
          <w:tcPr>
            <w:tcW w:w="1985" w:type="dxa"/>
            <w:tcBorders>
              <w:top w:val="single" w:sz="4" w:space="0" w:color="auto"/>
              <w:left w:val="nil"/>
              <w:bottom w:val="nil"/>
              <w:right w:val="nil"/>
            </w:tcBorders>
          </w:tcPr>
          <w:p w:rsidR="00974C98" w:rsidRPr="005B2840" w:rsidRDefault="00974C98" w:rsidP="00974C98">
            <w:pPr>
              <w:jc w:val="center"/>
              <w:rPr>
                <w:rFonts w:cstheme="minorHAnsi"/>
              </w:rPr>
            </w:pPr>
            <w:r w:rsidRPr="005B2840">
              <w:rPr>
                <w:rFonts w:cstheme="minorHAnsi"/>
              </w:rPr>
              <w:t>(ФИО)</w:t>
            </w:r>
          </w:p>
        </w:tc>
      </w:tr>
    </w:tbl>
    <w:p w:rsidR="00974C98" w:rsidRPr="005B2840" w:rsidRDefault="00974C98" w:rsidP="00974C98">
      <w:pPr>
        <w:widowControl w:val="0"/>
        <w:autoSpaceDE w:val="0"/>
        <w:autoSpaceDN w:val="0"/>
        <w:spacing w:after="0" w:line="192" w:lineRule="auto"/>
        <w:jc w:val="both"/>
        <w:rPr>
          <w:rFonts w:eastAsia="Times New Roman" w:cstheme="minorHAnsi"/>
        </w:rPr>
      </w:pPr>
      <w:r w:rsidRPr="005B2840">
        <w:rPr>
          <w:rFonts w:eastAsia="Times New Roman" w:cstheme="minorHAnsi"/>
        </w:rPr>
        <w:t>Исполнитель______________________</w:t>
      </w:r>
    </w:p>
    <w:p w:rsidR="00974C98" w:rsidRPr="00A346A0" w:rsidRDefault="00974C98" w:rsidP="00974C98">
      <w:pPr>
        <w:pStyle w:val="ConsPlusNormal"/>
        <w:rPr>
          <w:rFonts w:ascii="Times New Roman" w:hAnsi="Times New Roman" w:cs="Times New Roman"/>
          <w:sz w:val="24"/>
          <w:szCs w:val="24"/>
        </w:rPr>
      </w:pPr>
      <w:r w:rsidRPr="005B2840">
        <w:rPr>
          <w:rFonts w:asciiTheme="minorHAnsi" w:eastAsiaTheme="minorHAnsi" w:hAnsiTheme="minorHAnsi" w:cstheme="minorHAnsi"/>
          <w:lang w:eastAsia="en-US"/>
        </w:rPr>
        <w:t>(ФИО, телефон, адрес электронной почты)</w:t>
      </w:r>
    </w:p>
    <w:p w:rsidR="00974C98" w:rsidRPr="00A346A0" w:rsidRDefault="00974C98" w:rsidP="00974C98">
      <w:pPr>
        <w:pStyle w:val="ConsPlusNormal"/>
        <w:rPr>
          <w:rFonts w:ascii="Times New Roman" w:hAnsi="Times New Roman" w:cs="Times New Roman"/>
          <w:sz w:val="24"/>
          <w:szCs w:val="24"/>
        </w:rPr>
      </w:pPr>
    </w:p>
    <w:p w:rsidR="00974C98" w:rsidRPr="00A346A0" w:rsidRDefault="00974C98" w:rsidP="00974C98">
      <w:pPr>
        <w:pStyle w:val="ConsPlusNormal"/>
        <w:rPr>
          <w:rFonts w:ascii="Times New Roman" w:hAnsi="Times New Roman" w:cs="Times New Roman"/>
          <w:sz w:val="24"/>
          <w:szCs w:val="24"/>
        </w:rPr>
      </w:pPr>
    </w:p>
    <w:p w:rsidR="00974C98" w:rsidRPr="00A346A0" w:rsidRDefault="00974C98" w:rsidP="00974C98">
      <w:pPr>
        <w:pStyle w:val="ConsPlusNormal"/>
        <w:ind w:firstLine="540"/>
        <w:jc w:val="both"/>
        <w:rPr>
          <w:rFonts w:ascii="Times New Roman" w:hAnsi="Times New Roman" w:cs="Times New Roman"/>
          <w:sz w:val="24"/>
          <w:szCs w:val="24"/>
        </w:rPr>
      </w:pPr>
    </w:p>
    <w:p w:rsidR="00974C98" w:rsidRPr="00CE72B9" w:rsidRDefault="00974C98" w:rsidP="00974C98">
      <w:pPr>
        <w:autoSpaceDE w:val="0"/>
        <w:autoSpaceDN w:val="0"/>
        <w:adjustRightInd w:val="0"/>
        <w:spacing w:after="0" w:line="240" w:lineRule="auto"/>
        <w:jc w:val="center"/>
        <w:rPr>
          <w:rFonts w:ascii="Courier New" w:eastAsia="Calibri" w:hAnsi="Courier New" w:cs="Courier New"/>
          <w:sz w:val="20"/>
          <w:szCs w:val="20"/>
        </w:rPr>
      </w:pPr>
      <w:r w:rsidRPr="00CE72B9">
        <w:rPr>
          <w:rFonts w:ascii="Courier New" w:eastAsia="Calibri" w:hAnsi="Courier New" w:cs="Courier New"/>
          <w:sz w:val="20"/>
          <w:szCs w:val="20"/>
        </w:rPr>
        <w:t>Согласие на обработку персональных данных</w:t>
      </w:r>
    </w:p>
    <w:p w:rsidR="00974C98" w:rsidRPr="00CE72B9" w:rsidRDefault="00974C98" w:rsidP="00974C98">
      <w:pPr>
        <w:autoSpaceDE w:val="0"/>
        <w:autoSpaceDN w:val="0"/>
        <w:adjustRightInd w:val="0"/>
        <w:spacing w:after="0" w:line="240" w:lineRule="auto"/>
        <w:jc w:val="center"/>
        <w:rPr>
          <w:rFonts w:ascii="Courier New" w:eastAsia="Calibri" w:hAnsi="Courier New" w:cs="Courier New"/>
          <w:sz w:val="20"/>
          <w:szCs w:val="20"/>
        </w:rPr>
      </w:pPr>
      <w:r w:rsidRPr="00CE72B9">
        <w:rPr>
          <w:rFonts w:ascii="Courier New" w:eastAsia="Calibri" w:hAnsi="Courier New" w:cs="Courier New"/>
          <w:sz w:val="20"/>
          <w:szCs w:val="20"/>
        </w:rPr>
        <w:t>(для физических лиц)</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26"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27"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974C98" w:rsidRPr="00A346A0" w:rsidRDefault="00974C98" w:rsidP="00974C98">
      <w:pPr>
        <w:pStyle w:val="ConsPlusNormal"/>
        <w:rPr>
          <w:rFonts w:ascii="Times New Roman" w:hAnsi="Times New Roman" w:cs="Times New Roman"/>
          <w:sz w:val="24"/>
          <w:szCs w:val="24"/>
        </w:rPr>
      </w:pPr>
    </w:p>
    <w:p w:rsidR="00974C98" w:rsidRPr="00A346A0" w:rsidRDefault="00974C98" w:rsidP="00974C98">
      <w:pPr>
        <w:pStyle w:val="ConsPlusNormal"/>
        <w:rPr>
          <w:rFonts w:ascii="Times New Roman" w:hAnsi="Times New Roman" w:cs="Times New Roman"/>
          <w:sz w:val="24"/>
          <w:szCs w:val="24"/>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974C98" w:rsidRPr="00CE72B9" w:rsidRDefault="00974C98" w:rsidP="00974C98">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974C98" w:rsidRPr="00CE72B9" w:rsidRDefault="00974C98" w:rsidP="00974C98">
      <w:pPr>
        <w:widowControl w:val="0"/>
        <w:autoSpaceDE w:val="0"/>
        <w:autoSpaceDN w:val="0"/>
        <w:spacing w:after="0" w:line="240" w:lineRule="auto"/>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974C98" w:rsidRPr="00CE72B9" w:rsidRDefault="00974C98" w:rsidP="00974C98">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974C98" w:rsidRPr="00CE72B9" w:rsidRDefault="00974C98" w:rsidP="00974C98">
      <w:pPr>
        <w:rPr>
          <w:rFonts w:ascii="Courier New" w:eastAsia="Times New Roman" w:hAnsi="Courier New" w:cs="Courier New"/>
          <w:sz w:val="20"/>
          <w:szCs w:val="20"/>
        </w:rPr>
      </w:pPr>
    </w:p>
    <w:p w:rsidR="00974C98" w:rsidRPr="00CE72B9" w:rsidRDefault="00974C98" w:rsidP="00974C98">
      <w:pPr>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974C98" w:rsidRPr="00CE72B9" w:rsidRDefault="00974C98" w:rsidP="00974C98">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974C98" w:rsidRPr="00CE72B9" w:rsidRDefault="00974C98" w:rsidP="00974C98">
      <w:pPr>
        <w:widowControl w:val="0"/>
        <w:autoSpaceDE w:val="0"/>
        <w:autoSpaceDN w:val="0"/>
        <w:spacing w:after="0" w:line="240" w:lineRule="auto"/>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rPr>
          <w:rFonts w:ascii="Calibri" w:eastAsia="Times New Roman" w:hAnsi="Calibri" w:cs="Calibri"/>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lastRenderedPageBreak/>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974C98" w:rsidRPr="00CE72B9" w:rsidRDefault="00974C98" w:rsidP="00974C98">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974C98" w:rsidRPr="00CE72B9" w:rsidRDefault="00974C98" w:rsidP="00974C98">
      <w:pPr>
        <w:widowControl w:val="0"/>
        <w:autoSpaceDE w:val="0"/>
        <w:autoSpaceDN w:val="0"/>
        <w:spacing w:after="0" w:line="240" w:lineRule="auto"/>
        <w:jc w:val="center"/>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p>
    <w:p w:rsidR="00974C98" w:rsidRPr="00CE72B9" w:rsidRDefault="00974C98" w:rsidP="00974C9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Г</w:t>
      </w:r>
      <w:r w:rsidRPr="00CE72B9">
        <w:rPr>
          <w:rFonts w:ascii="Courier New" w:eastAsia="Times New Roman" w:hAnsi="Courier New" w:cs="Courier New"/>
          <w:sz w:val="20"/>
          <w:szCs w:val="20"/>
        </w:rPr>
        <w:t>лава Администрации                            ____________________________</w:t>
      </w:r>
    </w:p>
    <w:p w:rsidR="00974C98" w:rsidRPr="00A346A0" w:rsidRDefault="00974C98" w:rsidP="00974C98">
      <w:pPr>
        <w:pStyle w:val="ConsPlusNormal"/>
        <w:rPr>
          <w:rFonts w:ascii="Times New Roman" w:hAnsi="Times New Roman" w:cs="Times New Roman"/>
          <w:sz w:val="24"/>
          <w:szCs w:val="24"/>
        </w:rPr>
      </w:pPr>
    </w:p>
    <w:p w:rsidR="00974C98" w:rsidRPr="00A346A0" w:rsidRDefault="00974C98" w:rsidP="00974C98">
      <w:pPr>
        <w:pStyle w:val="ConsPlusNormal"/>
        <w:rPr>
          <w:rFonts w:ascii="Times New Roman" w:hAnsi="Times New Roman" w:cs="Times New Roman"/>
          <w:sz w:val="24"/>
          <w:szCs w:val="24"/>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E6456C" w:rsidSect="006F36D1">
      <w:footerReference w:type="default" r:id="rId28"/>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76" w:rsidRDefault="009D1876" w:rsidP="00F90949">
      <w:pPr>
        <w:spacing w:after="0" w:line="240" w:lineRule="auto"/>
      </w:pPr>
      <w:r>
        <w:separator/>
      </w:r>
    </w:p>
  </w:endnote>
  <w:endnote w:type="continuationSeparator" w:id="0">
    <w:p w:rsidR="009D1876" w:rsidRDefault="009D1876"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98" w:rsidRDefault="00974C98">
    <w:pPr>
      <w:pStyle w:val="af3"/>
      <w:jc w:val="center"/>
    </w:pPr>
  </w:p>
  <w:p w:rsidR="00974C98" w:rsidRDefault="00974C9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974C98" w:rsidRDefault="00624D2E">
        <w:pPr>
          <w:pStyle w:val="af3"/>
          <w:jc w:val="center"/>
        </w:pPr>
        <w:fldSimple w:instr=" PAGE   \* MERGEFORMAT ">
          <w:r w:rsidR="00DD21A5">
            <w:rPr>
              <w:noProof/>
            </w:rPr>
            <w:t>1</w:t>
          </w:r>
        </w:fldSimple>
      </w:p>
    </w:sdtContent>
  </w:sdt>
  <w:p w:rsidR="00974C98" w:rsidRDefault="00974C9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76" w:rsidRDefault="009D1876" w:rsidP="00F90949">
      <w:pPr>
        <w:spacing w:after="0" w:line="240" w:lineRule="auto"/>
      </w:pPr>
      <w:r>
        <w:separator/>
      </w:r>
    </w:p>
  </w:footnote>
  <w:footnote w:type="continuationSeparator" w:id="0">
    <w:p w:rsidR="009D1876" w:rsidRDefault="009D1876" w:rsidP="00F90949">
      <w:pPr>
        <w:spacing w:after="0" w:line="240" w:lineRule="auto"/>
      </w:pPr>
      <w:r>
        <w:continuationSeparator/>
      </w:r>
    </w:p>
  </w:footnote>
  <w:footnote w:id="1">
    <w:p w:rsidR="00974C98" w:rsidRDefault="00974C98" w:rsidP="00974C98">
      <w:pPr>
        <w:pStyle w:val="af6"/>
      </w:pPr>
      <w:r w:rsidRPr="005B2840">
        <w:rPr>
          <w:rStyle w:val="af8"/>
        </w:rPr>
        <w:footnoteRef/>
      </w:r>
      <w:r w:rsidRPr="005B2840">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5778"/>
  </w:hdrShapeDefaults>
  <w:footnotePr>
    <w:footnote w:id="-1"/>
    <w:footnote w:id="0"/>
  </w:footnotePr>
  <w:endnotePr>
    <w:endnote w:id="-1"/>
    <w:endnote w:id="0"/>
  </w:endnotePr>
  <w:compat/>
  <w:rsids>
    <w:rsidRoot w:val="00BE3F32"/>
    <w:rsid w:val="00005FB3"/>
    <w:rsid w:val="000154BA"/>
    <w:rsid w:val="000251CF"/>
    <w:rsid w:val="0002734D"/>
    <w:rsid w:val="000273D5"/>
    <w:rsid w:val="00030346"/>
    <w:rsid w:val="00032A84"/>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D3AC6"/>
    <w:rsid w:val="000D3FFF"/>
    <w:rsid w:val="000D4E7B"/>
    <w:rsid w:val="000E0F3F"/>
    <w:rsid w:val="000E26B7"/>
    <w:rsid w:val="000E7F95"/>
    <w:rsid w:val="000F5284"/>
    <w:rsid w:val="0010187C"/>
    <w:rsid w:val="0010376B"/>
    <w:rsid w:val="001102EA"/>
    <w:rsid w:val="001129A2"/>
    <w:rsid w:val="001148E9"/>
    <w:rsid w:val="00115BB2"/>
    <w:rsid w:val="001215E0"/>
    <w:rsid w:val="0012275A"/>
    <w:rsid w:val="00123A7B"/>
    <w:rsid w:val="00123C68"/>
    <w:rsid w:val="00131813"/>
    <w:rsid w:val="00136EE9"/>
    <w:rsid w:val="00137ADA"/>
    <w:rsid w:val="0014217C"/>
    <w:rsid w:val="001441B0"/>
    <w:rsid w:val="0014506D"/>
    <w:rsid w:val="001451CE"/>
    <w:rsid w:val="0014777E"/>
    <w:rsid w:val="0015062E"/>
    <w:rsid w:val="00154EF2"/>
    <w:rsid w:val="001559BF"/>
    <w:rsid w:val="00160968"/>
    <w:rsid w:val="00163FD3"/>
    <w:rsid w:val="001643BD"/>
    <w:rsid w:val="00170984"/>
    <w:rsid w:val="001741F9"/>
    <w:rsid w:val="001768C9"/>
    <w:rsid w:val="00177D16"/>
    <w:rsid w:val="00177ECF"/>
    <w:rsid w:val="00187DCC"/>
    <w:rsid w:val="001909A2"/>
    <w:rsid w:val="00193CEA"/>
    <w:rsid w:val="001A0F0D"/>
    <w:rsid w:val="001A1B9A"/>
    <w:rsid w:val="001A3172"/>
    <w:rsid w:val="001A6369"/>
    <w:rsid w:val="001A77D1"/>
    <w:rsid w:val="001B19EB"/>
    <w:rsid w:val="001B55E7"/>
    <w:rsid w:val="001B5F20"/>
    <w:rsid w:val="001C0351"/>
    <w:rsid w:val="001C0A9A"/>
    <w:rsid w:val="001C6AD9"/>
    <w:rsid w:val="001C719D"/>
    <w:rsid w:val="001D0BCA"/>
    <w:rsid w:val="001D395A"/>
    <w:rsid w:val="001D5708"/>
    <w:rsid w:val="001D61BC"/>
    <w:rsid w:val="001F5244"/>
    <w:rsid w:val="00200FC7"/>
    <w:rsid w:val="00202533"/>
    <w:rsid w:val="00203535"/>
    <w:rsid w:val="00204140"/>
    <w:rsid w:val="00206F81"/>
    <w:rsid w:val="00210F25"/>
    <w:rsid w:val="00210F50"/>
    <w:rsid w:val="0021234F"/>
    <w:rsid w:val="00215BD9"/>
    <w:rsid w:val="00225229"/>
    <w:rsid w:val="002321DC"/>
    <w:rsid w:val="00240B1F"/>
    <w:rsid w:val="00241E85"/>
    <w:rsid w:val="0025646B"/>
    <w:rsid w:val="002604C3"/>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5939"/>
    <w:rsid w:val="002C7229"/>
    <w:rsid w:val="002C7D5C"/>
    <w:rsid w:val="002D001E"/>
    <w:rsid w:val="002D0EB9"/>
    <w:rsid w:val="002D0F16"/>
    <w:rsid w:val="002D207A"/>
    <w:rsid w:val="002D2E07"/>
    <w:rsid w:val="002D44CB"/>
    <w:rsid w:val="002D478D"/>
    <w:rsid w:val="002D4C27"/>
    <w:rsid w:val="002D636D"/>
    <w:rsid w:val="002D72F0"/>
    <w:rsid w:val="002E2FFA"/>
    <w:rsid w:val="002E73C8"/>
    <w:rsid w:val="002E7966"/>
    <w:rsid w:val="002F4DB7"/>
    <w:rsid w:val="00302304"/>
    <w:rsid w:val="00310B9C"/>
    <w:rsid w:val="00313C0C"/>
    <w:rsid w:val="0032421E"/>
    <w:rsid w:val="00325E18"/>
    <w:rsid w:val="0033176E"/>
    <w:rsid w:val="00331915"/>
    <w:rsid w:val="00332A8C"/>
    <w:rsid w:val="00336E55"/>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5E09"/>
    <w:rsid w:val="00386340"/>
    <w:rsid w:val="003916EE"/>
    <w:rsid w:val="00394628"/>
    <w:rsid w:val="003A0A17"/>
    <w:rsid w:val="003A39A0"/>
    <w:rsid w:val="003A6AFF"/>
    <w:rsid w:val="003B5D93"/>
    <w:rsid w:val="003C0538"/>
    <w:rsid w:val="003C1556"/>
    <w:rsid w:val="003D16B8"/>
    <w:rsid w:val="003D4305"/>
    <w:rsid w:val="003D56A0"/>
    <w:rsid w:val="003D5ECD"/>
    <w:rsid w:val="003D6488"/>
    <w:rsid w:val="003D69C8"/>
    <w:rsid w:val="003D6F12"/>
    <w:rsid w:val="003E2A22"/>
    <w:rsid w:val="003E52C6"/>
    <w:rsid w:val="003E7ADD"/>
    <w:rsid w:val="003F2DDF"/>
    <w:rsid w:val="003F6EEA"/>
    <w:rsid w:val="00405989"/>
    <w:rsid w:val="00405EE4"/>
    <w:rsid w:val="004063D3"/>
    <w:rsid w:val="004102F7"/>
    <w:rsid w:val="00412D4A"/>
    <w:rsid w:val="004176BA"/>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91A13"/>
    <w:rsid w:val="00492F75"/>
    <w:rsid w:val="00494932"/>
    <w:rsid w:val="004A00DE"/>
    <w:rsid w:val="004A475B"/>
    <w:rsid w:val="004A4805"/>
    <w:rsid w:val="004B013A"/>
    <w:rsid w:val="004C71BF"/>
    <w:rsid w:val="004C7738"/>
    <w:rsid w:val="004E075F"/>
    <w:rsid w:val="004E1082"/>
    <w:rsid w:val="004E1FD3"/>
    <w:rsid w:val="004E64F5"/>
    <w:rsid w:val="004E665E"/>
    <w:rsid w:val="004F2D7C"/>
    <w:rsid w:val="00501EF4"/>
    <w:rsid w:val="00504695"/>
    <w:rsid w:val="00504762"/>
    <w:rsid w:val="0050729D"/>
    <w:rsid w:val="00510E00"/>
    <w:rsid w:val="00512536"/>
    <w:rsid w:val="00513289"/>
    <w:rsid w:val="00513D6C"/>
    <w:rsid w:val="00513DB7"/>
    <w:rsid w:val="00516F5C"/>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784B"/>
    <w:rsid w:val="005602D6"/>
    <w:rsid w:val="00561F3E"/>
    <w:rsid w:val="00562ADE"/>
    <w:rsid w:val="00563D3C"/>
    <w:rsid w:val="0056684A"/>
    <w:rsid w:val="00574149"/>
    <w:rsid w:val="00575373"/>
    <w:rsid w:val="00584C58"/>
    <w:rsid w:val="00587035"/>
    <w:rsid w:val="0059005D"/>
    <w:rsid w:val="00593E11"/>
    <w:rsid w:val="00593F94"/>
    <w:rsid w:val="005A56C3"/>
    <w:rsid w:val="005A6AD1"/>
    <w:rsid w:val="005B1685"/>
    <w:rsid w:val="005B2840"/>
    <w:rsid w:val="005B473D"/>
    <w:rsid w:val="005B678F"/>
    <w:rsid w:val="005C1D76"/>
    <w:rsid w:val="005C70ED"/>
    <w:rsid w:val="005D0312"/>
    <w:rsid w:val="005D7E6A"/>
    <w:rsid w:val="005E2389"/>
    <w:rsid w:val="005E2E5B"/>
    <w:rsid w:val="005E4401"/>
    <w:rsid w:val="005E4403"/>
    <w:rsid w:val="005E70AC"/>
    <w:rsid w:val="005F2271"/>
    <w:rsid w:val="005F41EA"/>
    <w:rsid w:val="005F5923"/>
    <w:rsid w:val="00601554"/>
    <w:rsid w:val="00602D42"/>
    <w:rsid w:val="006059C5"/>
    <w:rsid w:val="0061119C"/>
    <w:rsid w:val="00613DAE"/>
    <w:rsid w:val="00614994"/>
    <w:rsid w:val="00616270"/>
    <w:rsid w:val="00624D2E"/>
    <w:rsid w:val="00631648"/>
    <w:rsid w:val="00636F9D"/>
    <w:rsid w:val="00640004"/>
    <w:rsid w:val="00642F08"/>
    <w:rsid w:val="0065073C"/>
    <w:rsid w:val="00651D46"/>
    <w:rsid w:val="006529B9"/>
    <w:rsid w:val="0065516D"/>
    <w:rsid w:val="00657A98"/>
    <w:rsid w:val="00657F00"/>
    <w:rsid w:val="0066205D"/>
    <w:rsid w:val="00662B27"/>
    <w:rsid w:val="006725B5"/>
    <w:rsid w:val="006731E8"/>
    <w:rsid w:val="00675C24"/>
    <w:rsid w:val="006927AA"/>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6CD0"/>
    <w:rsid w:val="007176F2"/>
    <w:rsid w:val="00724EA4"/>
    <w:rsid w:val="00725288"/>
    <w:rsid w:val="0072586D"/>
    <w:rsid w:val="00726856"/>
    <w:rsid w:val="0072761A"/>
    <w:rsid w:val="00731BDA"/>
    <w:rsid w:val="007362C5"/>
    <w:rsid w:val="00740A86"/>
    <w:rsid w:val="00747C83"/>
    <w:rsid w:val="00753B45"/>
    <w:rsid w:val="007566B4"/>
    <w:rsid w:val="007643A8"/>
    <w:rsid w:val="00774BE2"/>
    <w:rsid w:val="007763A2"/>
    <w:rsid w:val="00787EA0"/>
    <w:rsid w:val="00791758"/>
    <w:rsid w:val="0079320C"/>
    <w:rsid w:val="00793405"/>
    <w:rsid w:val="007A27E5"/>
    <w:rsid w:val="007A69A7"/>
    <w:rsid w:val="007B1BBD"/>
    <w:rsid w:val="007B2845"/>
    <w:rsid w:val="007C3A69"/>
    <w:rsid w:val="007C55C3"/>
    <w:rsid w:val="007C70A7"/>
    <w:rsid w:val="007C769B"/>
    <w:rsid w:val="007D03BE"/>
    <w:rsid w:val="007E31A0"/>
    <w:rsid w:val="007F0E5D"/>
    <w:rsid w:val="007F3351"/>
    <w:rsid w:val="007F59F1"/>
    <w:rsid w:val="008006CC"/>
    <w:rsid w:val="00803088"/>
    <w:rsid w:val="00804598"/>
    <w:rsid w:val="00804ED8"/>
    <w:rsid w:val="00805853"/>
    <w:rsid w:val="008063E8"/>
    <w:rsid w:val="00812303"/>
    <w:rsid w:val="00813515"/>
    <w:rsid w:val="00814FDE"/>
    <w:rsid w:val="00817D52"/>
    <w:rsid w:val="00822B0E"/>
    <w:rsid w:val="00827BE4"/>
    <w:rsid w:val="008315F8"/>
    <w:rsid w:val="00832E83"/>
    <w:rsid w:val="008432BE"/>
    <w:rsid w:val="0084354A"/>
    <w:rsid w:val="0084449C"/>
    <w:rsid w:val="00845239"/>
    <w:rsid w:val="00847426"/>
    <w:rsid w:val="008507EF"/>
    <w:rsid w:val="008507F9"/>
    <w:rsid w:val="00856A1F"/>
    <w:rsid w:val="008571EF"/>
    <w:rsid w:val="0085769B"/>
    <w:rsid w:val="008624D6"/>
    <w:rsid w:val="00864DF3"/>
    <w:rsid w:val="00870B73"/>
    <w:rsid w:val="008726ED"/>
    <w:rsid w:val="0087288F"/>
    <w:rsid w:val="00876DD9"/>
    <w:rsid w:val="00883021"/>
    <w:rsid w:val="00885DE7"/>
    <w:rsid w:val="00892EDF"/>
    <w:rsid w:val="00896C7F"/>
    <w:rsid w:val="008A1C88"/>
    <w:rsid w:val="008A32E6"/>
    <w:rsid w:val="008A364B"/>
    <w:rsid w:val="008A642F"/>
    <w:rsid w:val="008A6EA2"/>
    <w:rsid w:val="008B74F3"/>
    <w:rsid w:val="008C0197"/>
    <w:rsid w:val="008C7E33"/>
    <w:rsid w:val="008D4521"/>
    <w:rsid w:val="008D538D"/>
    <w:rsid w:val="008D5CE4"/>
    <w:rsid w:val="008D6BDB"/>
    <w:rsid w:val="008E5318"/>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549F5"/>
    <w:rsid w:val="00962433"/>
    <w:rsid w:val="00963276"/>
    <w:rsid w:val="009657F8"/>
    <w:rsid w:val="00966A57"/>
    <w:rsid w:val="00970529"/>
    <w:rsid w:val="009715C4"/>
    <w:rsid w:val="0097188A"/>
    <w:rsid w:val="00974C98"/>
    <w:rsid w:val="0097591D"/>
    <w:rsid w:val="00976709"/>
    <w:rsid w:val="0098654D"/>
    <w:rsid w:val="0098728F"/>
    <w:rsid w:val="0099212E"/>
    <w:rsid w:val="00995F82"/>
    <w:rsid w:val="009A0BC7"/>
    <w:rsid w:val="009A1A79"/>
    <w:rsid w:val="009A4C98"/>
    <w:rsid w:val="009B3EDD"/>
    <w:rsid w:val="009B700A"/>
    <w:rsid w:val="009C43A0"/>
    <w:rsid w:val="009C4E33"/>
    <w:rsid w:val="009D096B"/>
    <w:rsid w:val="009D1876"/>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6591"/>
    <w:rsid w:val="00A24995"/>
    <w:rsid w:val="00A26E78"/>
    <w:rsid w:val="00A27C6A"/>
    <w:rsid w:val="00A3558A"/>
    <w:rsid w:val="00A43E6E"/>
    <w:rsid w:val="00A5088E"/>
    <w:rsid w:val="00A66329"/>
    <w:rsid w:val="00A725D6"/>
    <w:rsid w:val="00A72E0A"/>
    <w:rsid w:val="00A73581"/>
    <w:rsid w:val="00A774FE"/>
    <w:rsid w:val="00A807CA"/>
    <w:rsid w:val="00A84738"/>
    <w:rsid w:val="00A84846"/>
    <w:rsid w:val="00A9588B"/>
    <w:rsid w:val="00AA1DB8"/>
    <w:rsid w:val="00AA498A"/>
    <w:rsid w:val="00AA68E3"/>
    <w:rsid w:val="00AB0E01"/>
    <w:rsid w:val="00AB6A4D"/>
    <w:rsid w:val="00AB73CA"/>
    <w:rsid w:val="00AB778C"/>
    <w:rsid w:val="00AE2B70"/>
    <w:rsid w:val="00AE5EA5"/>
    <w:rsid w:val="00B005E4"/>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81FBE"/>
    <w:rsid w:val="00B841F0"/>
    <w:rsid w:val="00B85D18"/>
    <w:rsid w:val="00B92D01"/>
    <w:rsid w:val="00B93E21"/>
    <w:rsid w:val="00BA1E63"/>
    <w:rsid w:val="00BA7417"/>
    <w:rsid w:val="00BB3257"/>
    <w:rsid w:val="00BB34BE"/>
    <w:rsid w:val="00BC26EA"/>
    <w:rsid w:val="00BC3A5C"/>
    <w:rsid w:val="00BE3F32"/>
    <w:rsid w:val="00BE4A93"/>
    <w:rsid w:val="00BE6BE0"/>
    <w:rsid w:val="00BE6E4C"/>
    <w:rsid w:val="00BF2373"/>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611B4"/>
    <w:rsid w:val="00C7515E"/>
    <w:rsid w:val="00C87781"/>
    <w:rsid w:val="00C978C5"/>
    <w:rsid w:val="00C97FEC"/>
    <w:rsid w:val="00CA3F52"/>
    <w:rsid w:val="00CA52FD"/>
    <w:rsid w:val="00CA7794"/>
    <w:rsid w:val="00CB387F"/>
    <w:rsid w:val="00CC40BF"/>
    <w:rsid w:val="00CD7806"/>
    <w:rsid w:val="00CE1188"/>
    <w:rsid w:val="00CE4D0F"/>
    <w:rsid w:val="00CE50E4"/>
    <w:rsid w:val="00CF5FAE"/>
    <w:rsid w:val="00D013F7"/>
    <w:rsid w:val="00D0180D"/>
    <w:rsid w:val="00D10178"/>
    <w:rsid w:val="00D1320B"/>
    <w:rsid w:val="00D13BFD"/>
    <w:rsid w:val="00D23C41"/>
    <w:rsid w:val="00D2416F"/>
    <w:rsid w:val="00D25CD8"/>
    <w:rsid w:val="00D26665"/>
    <w:rsid w:val="00D26A1C"/>
    <w:rsid w:val="00D30B50"/>
    <w:rsid w:val="00D315AE"/>
    <w:rsid w:val="00D35741"/>
    <w:rsid w:val="00D46A3B"/>
    <w:rsid w:val="00D508BC"/>
    <w:rsid w:val="00D551DE"/>
    <w:rsid w:val="00D554D6"/>
    <w:rsid w:val="00D64105"/>
    <w:rsid w:val="00D6791D"/>
    <w:rsid w:val="00D70B18"/>
    <w:rsid w:val="00D74336"/>
    <w:rsid w:val="00D75446"/>
    <w:rsid w:val="00D75AAD"/>
    <w:rsid w:val="00D75F77"/>
    <w:rsid w:val="00D81206"/>
    <w:rsid w:val="00D91287"/>
    <w:rsid w:val="00D9139A"/>
    <w:rsid w:val="00D94337"/>
    <w:rsid w:val="00DA0F08"/>
    <w:rsid w:val="00DA1D27"/>
    <w:rsid w:val="00DA25B7"/>
    <w:rsid w:val="00DA26FF"/>
    <w:rsid w:val="00DC21D6"/>
    <w:rsid w:val="00DC3B36"/>
    <w:rsid w:val="00DC4825"/>
    <w:rsid w:val="00DC7222"/>
    <w:rsid w:val="00DC7EB0"/>
    <w:rsid w:val="00DD21A5"/>
    <w:rsid w:val="00DE2B99"/>
    <w:rsid w:val="00DE56F5"/>
    <w:rsid w:val="00DE7346"/>
    <w:rsid w:val="00DF3921"/>
    <w:rsid w:val="00DF4AB9"/>
    <w:rsid w:val="00DF51EA"/>
    <w:rsid w:val="00E1230F"/>
    <w:rsid w:val="00E24E42"/>
    <w:rsid w:val="00E27C90"/>
    <w:rsid w:val="00E339DB"/>
    <w:rsid w:val="00E34875"/>
    <w:rsid w:val="00E35CE5"/>
    <w:rsid w:val="00E36F30"/>
    <w:rsid w:val="00E45497"/>
    <w:rsid w:val="00E52E8B"/>
    <w:rsid w:val="00E62644"/>
    <w:rsid w:val="00E6456C"/>
    <w:rsid w:val="00E725E4"/>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6816"/>
    <w:rsid w:val="00EA791B"/>
    <w:rsid w:val="00EB167A"/>
    <w:rsid w:val="00EB29C0"/>
    <w:rsid w:val="00EB5B52"/>
    <w:rsid w:val="00EB5DCB"/>
    <w:rsid w:val="00EC5235"/>
    <w:rsid w:val="00ED0FF8"/>
    <w:rsid w:val="00EE4C0A"/>
    <w:rsid w:val="00EE606F"/>
    <w:rsid w:val="00EF5DEA"/>
    <w:rsid w:val="00EF7CDA"/>
    <w:rsid w:val="00F00CBC"/>
    <w:rsid w:val="00F02CA0"/>
    <w:rsid w:val="00F15496"/>
    <w:rsid w:val="00F178C6"/>
    <w:rsid w:val="00F17E67"/>
    <w:rsid w:val="00F24036"/>
    <w:rsid w:val="00F241D4"/>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B24E9"/>
    <w:rsid w:val="00FB26F5"/>
    <w:rsid w:val="00FB39D5"/>
    <w:rsid w:val="00FB4874"/>
    <w:rsid w:val="00FB5087"/>
    <w:rsid w:val="00FB6D9E"/>
    <w:rsid w:val="00FC183D"/>
    <w:rsid w:val="00FC3ACB"/>
    <w:rsid w:val="00FC51D4"/>
    <w:rsid w:val="00FC5E4C"/>
    <w:rsid w:val="00FC71A8"/>
    <w:rsid w:val="00FD4926"/>
    <w:rsid w:val="00FD6523"/>
    <w:rsid w:val="00FD7EC1"/>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ConsPlusNormal0">
    <w:name w:val="ConsPlusNormal Знак"/>
    <w:link w:val="ConsPlusNormal"/>
    <w:locked/>
    <w:rsid w:val="00EB167A"/>
    <w:rPr>
      <w:rFonts w:ascii="Calibri" w:eastAsiaTheme="minorEastAsia" w:hAnsi="Calibri" w:cs="Calibri"/>
      <w:lang w:eastAsia="ru-RU"/>
    </w:rPr>
  </w:style>
  <w:style w:type="table" w:styleId="af5">
    <w:name w:val="Table Grid"/>
    <w:basedOn w:val="a1"/>
    <w:uiPriority w:val="59"/>
    <w:rsid w:val="00974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974C98"/>
    <w:pPr>
      <w:spacing w:after="0" w:line="240" w:lineRule="auto"/>
    </w:pPr>
    <w:rPr>
      <w:sz w:val="20"/>
      <w:szCs w:val="20"/>
    </w:rPr>
  </w:style>
  <w:style w:type="character" w:customStyle="1" w:styleId="af7">
    <w:name w:val="Текст сноски Знак"/>
    <w:basedOn w:val="a0"/>
    <w:link w:val="af6"/>
    <w:uiPriority w:val="99"/>
    <w:semiHidden/>
    <w:rsid w:val="00974C98"/>
    <w:rPr>
      <w:sz w:val="20"/>
      <w:szCs w:val="20"/>
    </w:rPr>
  </w:style>
  <w:style w:type="character" w:styleId="af8">
    <w:name w:val="footnote reference"/>
    <w:basedOn w:val="a0"/>
    <w:uiPriority w:val="99"/>
    <w:semiHidden/>
    <w:unhideWhenUsed/>
    <w:rsid w:val="00974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A56E-2AD3-49A3-9F04-07C56002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10197</Words>
  <Characters>58128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4</cp:revision>
  <cp:lastPrinted>2022-07-29T12:07:00Z</cp:lastPrinted>
  <dcterms:created xsi:type="dcterms:W3CDTF">2022-07-29T12:03:00Z</dcterms:created>
  <dcterms:modified xsi:type="dcterms:W3CDTF">2022-07-29T12:07:00Z</dcterms:modified>
</cp:coreProperties>
</file>