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AD" w:rsidRPr="0041769C" w:rsidRDefault="00694BAD" w:rsidP="00694BAD">
      <w:pPr>
        <w:ind w:firstLine="5200"/>
        <w:rPr>
          <w:szCs w:val="28"/>
        </w:rPr>
      </w:pPr>
      <w:r w:rsidRPr="0041769C">
        <w:rPr>
          <w:szCs w:val="28"/>
        </w:rPr>
        <w:t>УТВЕРЖДЕННЫЙ</w:t>
      </w:r>
    </w:p>
    <w:p w:rsidR="00694BAD" w:rsidRPr="0041769C" w:rsidRDefault="00694BAD" w:rsidP="00694BAD">
      <w:pPr>
        <w:ind w:firstLine="5200"/>
        <w:rPr>
          <w:szCs w:val="28"/>
        </w:rPr>
      </w:pPr>
      <w:r w:rsidRPr="0041769C">
        <w:rPr>
          <w:szCs w:val="28"/>
        </w:rPr>
        <w:t>постановлением администрации</w:t>
      </w:r>
    </w:p>
    <w:p w:rsidR="00694BAD" w:rsidRPr="0041769C" w:rsidRDefault="00694BAD" w:rsidP="00694BAD">
      <w:pPr>
        <w:ind w:firstLine="5200"/>
        <w:rPr>
          <w:szCs w:val="28"/>
        </w:rPr>
      </w:pPr>
      <w:r w:rsidRPr="0041769C">
        <w:rPr>
          <w:szCs w:val="28"/>
        </w:rPr>
        <w:t xml:space="preserve">муниципального образования   </w:t>
      </w:r>
    </w:p>
    <w:p w:rsidR="00694BAD" w:rsidRPr="0041769C" w:rsidRDefault="00694BAD" w:rsidP="00694BAD">
      <w:pPr>
        <w:ind w:firstLine="5200"/>
        <w:rPr>
          <w:szCs w:val="28"/>
        </w:rPr>
      </w:pPr>
      <w:r w:rsidRPr="0041769C">
        <w:rPr>
          <w:szCs w:val="28"/>
        </w:rPr>
        <w:t xml:space="preserve">Ломоносовский муниципальный </w:t>
      </w:r>
    </w:p>
    <w:p w:rsidR="00694BAD" w:rsidRPr="0041769C" w:rsidRDefault="00694BAD" w:rsidP="00694BAD">
      <w:pPr>
        <w:ind w:firstLine="5200"/>
        <w:rPr>
          <w:color w:val="000000"/>
          <w:szCs w:val="28"/>
        </w:rPr>
      </w:pPr>
      <w:r w:rsidRPr="0041769C">
        <w:rPr>
          <w:szCs w:val="28"/>
        </w:rPr>
        <w:t>район</w:t>
      </w:r>
    </w:p>
    <w:p w:rsidR="00694BAD" w:rsidRPr="0041769C" w:rsidRDefault="00694BAD" w:rsidP="00694BAD">
      <w:pPr>
        <w:ind w:firstLine="5200"/>
        <w:rPr>
          <w:color w:val="000000"/>
          <w:szCs w:val="28"/>
          <w:lang w:val="en-US"/>
        </w:rPr>
      </w:pPr>
      <w:r w:rsidRPr="0041769C">
        <w:rPr>
          <w:color w:val="000000"/>
          <w:szCs w:val="28"/>
        </w:rPr>
        <w:t xml:space="preserve">от </w:t>
      </w:r>
      <w:r w:rsidRPr="0041769C">
        <w:rPr>
          <w:color w:val="000000"/>
          <w:szCs w:val="28"/>
          <w:u w:val="single"/>
          <w:lang w:val="en-US"/>
        </w:rPr>
        <w:t>_________</w:t>
      </w:r>
      <w:r w:rsidRPr="0041769C">
        <w:rPr>
          <w:color w:val="000000"/>
          <w:szCs w:val="28"/>
        </w:rPr>
        <w:t xml:space="preserve"> № </w:t>
      </w:r>
      <w:r w:rsidRPr="0041769C">
        <w:rPr>
          <w:color w:val="000000"/>
          <w:szCs w:val="28"/>
          <w:u w:val="single"/>
          <w:lang w:val="en-US"/>
        </w:rPr>
        <w:t>__________</w:t>
      </w:r>
    </w:p>
    <w:p w:rsidR="00694BAD" w:rsidRPr="0041769C" w:rsidRDefault="00694BAD" w:rsidP="00694BAD">
      <w:pPr>
        <w:ind w:firstLine="5200"/>
        <w:rPr>
          <w:b/>
          <w:bCs/>
          <w:szCs w:val="28"/>
        </w:rPr>
      </w:pPr>
      <w:r w:rsidRPr="0041769C">
        <w:rPr>
          <w:color w:val="000000"/>
          <w:szCs w:val="28"/>
        </w:rPr>
        <w:t>(приложение)</w:t>
      </w:r>
    </w:p>
    <w:p w:rsidR="00694BAD" w:rsidRDefault="00694BAD" w:rsidP="00694BAD">
      <w:pPr>
        <w:jc w:val="center"/>
        <w:rPr>
          <w:b/>
          <w:bCs/>
        </w:rPr>
      </w:pPr>
    </w:p>
    <w:p w:rsidR="00694BAD" w:rsidRDefault="00694BAD" w:rsidP="00694BAD">
      <w:pPr>
        <w:jc w:val="center"/>
        <w:rPr>
          <w:b/>
          <w:bCs/>
        </w:rPr>
      </w:pPr>
    </w:p>
    <w:p w:rsidR="00694BAD" w:rsidRDefault="00694BAD" w:rsidP="00694BAD">
      <w:pPr>
        <w:jc w:val="center"/>
        <w:rPr>
          <w:b/>
          <w:bCs/>
        </w:rPr>
      </w:pPr>
    </w:p>
    <w:p w:rsidR="00694BAD" w:rsidRDefault="00694BAD" w:rsidP="00694BAD">
      <w:pPr>
        <w:jc w:val="center"/>
        <w:rPr>
          <w:bCs/>
        </w:rPr>
      </w:pPr>
      <w:r>
        <w:rPr>
          <w:b/>
          <w:bCs/>
        </w:rPr>
        <w:t>АДМИНИСТРАТИВНЫЙ РЕГЛАМЕНТ</w:t>
      </w:r>
    </w:p>
    <w:p w:rsidR="00694BAD" w:rsidRDefault="00694BAD" w:rsidP="00694BAD">
      <w:pPr>
        <w:pStyle w:val="Standard"/>
        <w:ind w:firstLine="0"/>
        <w:jc w:val="center"/>
      </w:pPr>
      <w:r>
        <w:rPr>
          <w:bCs/>
          <w:sz w:val="24"/>
          <w:szCs w:val="24"/>
        </w:rPr>
        <w:t xml:space="preserve">предоставления </w:t>
      </w:r>
      <w:r>
        <w:rPr>
          <w:bCs/>
          <w:spacing w:val="-8"/>
          <w:sz w:val="24"/>
          <w:szCs w:val="24"/>
        </w:rPr>
        <w:t xml:space="preserve">муниципальной </w:t>
      </w:r>
      <w:r>
        <w:rPr>
          <w:bCs/>
          <w:sz w:val="24"/>
          <w:szCs w:val="24"/>
        </w:rPr>
        <w:t>услуги администрацией муниципального образования Ломоносовский муниципальный район Ленинградской области «</w:t>
      </w:r>
      <w:r>
        <w:rPr>
          <w:sz w:val="24"/>
          <w:szCs w:val="24"/>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r>
        <w:rPr>
          <w:bCs/>
          <w:sz w:val="24"/>
          <w:szCs w:val="24"/>
        </w:rPr>
        <w:t xml:space="preserve">» </w:t>
      </w:r>
    </w:p>
    <w:p w:rsidR="00C35159" w:rsidRPr="00AC23FD" w:rsidRDefault="00C35159" w:rsidP="00163BEB">
      <w:pPr>
        <w:autoSpaceDE w:val="0"/>
        <w:autoSpaceDN w:val="0"/>
        <w:adjustRightInd w:val="0"/>
        <w:ind w:firstLine="0"/>
        <w:jc w:val="center"/>
        <w:rPr>
          <w:szCs w:val="28"/>
        </w:rPr>
      </w:pPr>
    </w:p>
    <w:p w:rsidR="004207F9" w:rsidRPr="0041769C" w:rsidRDefault="004207F9" w:rsidP="00163BEB">
      <w:pPr>
        <w:autoSpaceDE w:val="0"/>
        <w:autoSpaceDN w:val="0"/>
        <w:adjustRightInd w:val="0"/>
        <w:ind w:firstLine="0"/>
        <w:jc w:val="center"/>
        <w:rPr>
          <w:b/>
          <w:szCs w:val="28"/>
        </w:rPr>
      </w:pPr>
      <w:r w:rsidRPr="0041769C">
        <w:rPr>
          <w:b/>
          <w:szCs w:val="28"/>
        </w:rPr>
        <w:t>1. Общие положения</w:t>
      </w:r>
    </w:p>
    <w:p w:rsidR="004207F9" w:rsidRPr="00AC23FD" w:rsidRDefault="004207F9" w:rsidP="00163BEB">
      <w:pPr>
        <w:autoSpaceDE w:val="0"/>
        <w:autoSpaceDN w:val="0"/>
        <w:adjustRightInd w:val="0"/>
        <w:ind w:firstLine="0"/>
        <w:jc w:val="both"/>
        <w:rPr>
          <w:szCs w:val="28"/>
        </w:rPr>
      </w:pPr>
    </w:p>
    <w:p w:rsidR="004207F9" w:rsidRPr="00B82CF8" w:rsidRDefault="004207F9" w:rsidP="00EF0CBE">
      <w:pPr>
        <w:pStyle w:val="Standard"/>
        <w:jc w:val="both"/>
        <w:rPr>
          <w:szCs w:val="28"/>
        </w:rPr>
      </w:pPr>
      <w:r w:rsidRPr="00AC23FD">
        <w:rPr>
          <w:szCs w:val="28"/>
        </w:rPr>
        <w:t xml:space="preserve">1.1. Предмет регулирования административного регламента предоставления </w:t>
      </w:r>
      <w:r w:rsidR="00C35159" w:rsidRPr="00AC23FD">
        <w:rPr>
          <w:szCs w:val="28"/>
        </w:rPr>
        <w:t>муниципально</w:t>
      </w:r>
      <w:r w:rsidRPr="00AC23FD">
        <w:rPr>
          <w:szCs w:val="28"/>
        </w:rPr>
        <w:t>й услуги «</w:t>
      </w:r>
      <w:r w:rsidR="00EF0CBE" w:rsidRPr="00AC23FD">
        <w:rPr>
          <w:szCs w:val="28"/>
          <w:lang w:eastAsia="ru-RU"/>
        </w:rPr>
        <w:t xml:space="preserve">Выдача архивных справок, архивных выписок и копий архивных документов, связанных с социальной защитой граждан, </w:t>
      </w:r>
      <w:r w:rsidR="00BD35CD" w:rsidRPr="00AC23FD">
        <w:rPr>
          <w:szCs w:val="28"/>
          <w:lang w:eastAsia="ru-RU"/>
        </w:rPr>
        <w:t xml:space="preserve">предусматривающей </w:t>
      </w:r>
      <w:r w:rsidR="00EF0CBE" w:rsidRPr="00AC23FD">
        <w:rPr>
          <w:szCs w:val="28"/>
          <w:lang w:eastAsia="ru-RU"/>
        </w:rPr>
        <w:t>их пенсионное обеспечение, а также получение льгот и компенсац</w:t>
      </w:r>
      <w:r w:rsidR="001B03EF" w:rsidRPr="00AC23FD">
        <w:rPr>
          <w:szCs w:val="28"/>
          <w:lang w:eastAsia="ru-RU"/>
        </w:rPr>
        <w:t xml:space="preserve">ий в соответствии с </w:t>
      </w:r>
      <w:r w:rsidR="00EF0CBE" w:rsidRPr="00B82CF8">
        <w:rPr>
          <w:szCs w:val="28"/>
          <w:lang w:eastAsia="ru-RU"/>
        </w:rPr>
        <w:t>законодательством Российской Федерации</w:t>
      </w:r>
      <w:r w:rsidR="00D74D75" w:rsidRPr="00B82CF8">
        <w:rPr>
          <w:szCs w:val="28"/>
          <w:lang w:eastAsia="ru-RU"/>
        </w:rPr>
        <w:t xml:space="preserve"> и международными обязательствами Российской Федерации</w:t>
      </w:r>
      <w:r w:rsidRPr="00AC23FD">
        <w:rPr>
          <w:szCs w:val="28"/>
        </w:rPr>
        <w:t xml:space="preserve">» (далее – административный регламент, </w:t>
      </w:r>
      <w:r w:rsidR="00C35159" w:rsidRPr="00B82CF8">
        <w:rPr>
          <w:szCs w:val="28"/>
        </w:rPr>
        <w:t>муниципальная</w:t>
      </w:r>
      <w:r w:rsidRPr="00B82CF8">
        <w:rPr>
          <w:szCs w:val="28"/>
        </w:rPr>
        <w:t xml:space="preserve"> услуга).</w:t>
      </w:r>
    </w:p>
    <w:p w:rsidR="004207F9" w:rsidRPr="00B82CF8" w:rsidRDefault="004207F9" w:rsidP="008B2714">
      <w:pPr>
        <w:autoSpaceDE w:val="0"/>
        <w:autoSpaceDN w:val="0"/>
        <w:adjustRightInd w:val="0"/>
        <w:jc w:val="both"/>
        <w:rPr>
          <w:szCs w:val="28"/>
        </w:rPr>
      </w:pPr>
      <w:r w:rsidRPr="00B82CF8">
        <w:rPr>
          <w:szCs w:val="28"/>
        </w:rPr>
        <w:t>1.1.1. Административный регламент</w:t>
      </w:r>
      <w:r w:rsidRPr="00AC23FD">
        <w:rPr>
          <w:szCs w:val="28"/>
        </w:rPr>
        <w:t xml:space="preserve"> устанавливает порядок и стандарт предоставления </w:t>
      </w:r>
      <w:r w:rsidR="00C35159" w:rsidRPr="00B82CF8">
        <w:rPr>
          <w:szCs w:val="28"/>
        </w:rPr>
        <w:t>муниципально</w:t>
      </w:r>
      <w:r w:rsidRPr="00B82CF8">
        <w:rPr>
          <w:szCs w:val="28"/>
        </w:rPr>
        <w:t xml:space="preserve">й услуги. </w:t>
      </w:r>
    </w:p>
    <w:p w:rsidR="004207F9" w:rsidRPr="00AC23FD" w:rsidRDefault="004207F9" w:rsidP="008B2714">
      <w:pPr>
        <w:autoSpaceDE w:val="0"/>
        <w:autoSpaceDN w:val="0"/>
        <w:adjustRightInd w:val="0"/>
        <w:jc w:val="both"/>
        <w:rPr>
          <w:szCs w:val="28"/>
        </w:rPr>
      </w:pPr>
      <w:r w:rsidRPr="00AC23FD">
        <w:rPr>
          <w:szCs w:val="28"/>
        </w:rPr>
        <w:t xml:space="preserve">1.1.2. Предоставление </w:t>
      </w:r>
      <w:r w:rsidR="00C35159" w:rsidRPr="00AC23FD">
        <w:rPr>
          <w:szCs w:val="28"/>
        </w:rPr>
        <w:t>муниципальной</w:t>
      </w:r>
      <w:r w:rsidRPr="00AC23FD">
        <w:rPr>
          <w:szCs w:val="28"/>
        </w:rPr>
        <w:t xml:space="preserve"> услуги включает в себя исполнение запросов</w:t>
      </w:r>
      <w:r w:rsidR="00FC376F" w:rsidRPr="00AC23FD">
        <w:rPr>
          <w:szCs w:val="28"/>
        </w:rPr>
        <w:t xml:space="preserve"> </w:t>
      </w:r>
      <w:r w:rsidR="00EF0CBE" w:rsidRPr="00AC23FD">
        <w:rPr>
          <w:szCs w:val="28"/>
        </w:rPr>
        <w:t xml:space="preserve">социально-правового характера по архивным </w:t>
      </w:r>
      <w:r w:rsidR="00FC376F" w:rsidRPr="00AC23FD">
        <w:rPr>
          <w:szCs w:val="28"/>
        </w:rPr>
        <w:t>документам</w:t>
      </w:r>
      <w:r w:rsidRPr="00AC23FD">
        <w:rPr>
          <w:szCs w:val="28"/>
        </w:rPr>
        <w:t xml:space="preserve">. </w:t>
      </w:r>
    </w:p>
    <w:p w:rsidR="00EF0CBE" w:rsidRPr="00AC23FD" w:rsidRDefault="00EF0CBE" w:rsidP="00EF0CBE">
      <w:pPr>
        <w:pStyle w:val="Standard"/>
        <w:jc w:val="both"/>
      </w:pPr>
      <w:r w:rsidRPr="00AC23FD">
        <w:rPr>
          <w:szCs w:val="28"/>
        </w:rPr>
        <w:t xml:space="preserve">Запросы социально-правового характера – </w:t>
      </w:r>
      <w:r w:rsidRPr="00AC23FD">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EF0CBE" w:rsidRPr="00AC23FD" w:rsidRDefault="00256969" w:rsidP="00EF0CBE">
      <w:pPr>
        <w:pStyle w:val="ConsPlusNormal"/>
        <w:ind w:firstLine="709"/>
        <w:jc w:val="both"/>
      </w:pPr>
      <w:r w:rsidRPr="00B82CF8">
        <w:rPr>
          <w:rFonts w:ascii="Times New Roman" w:hAnsi="Times New Roman" w:cs="Times New Roman"/>
          <w:sz w:val="28"/>
          <w:szCs w:val="28"/>
        </w:rPr>
        <w:t>Тематика</w:t>
      </w:r>
      <w:r w:rsidRPr="00AC23FD">
        <w:rPr>
          <w:rFonts w:ascii="Times New Roman" w:hAnsi="Times New Roman" w:cs="Times New Roman"/>
          <w:sz w:val="28"/>
          <w:szCs w:val="28"/>
        </w:rPr>
        <w:t xml:space="preserve"> </w:t>
      </w:r>
      <w:r w:rsidR="00EF0CBE" w:rsidRPr="00AC23FD">
        <w:rPr>
          <w:rFonts w:ascii="Times New Roman" w:hAnsi="Times New Roman" w:cs="Times New Roman"/>
          <w:sz w:val="28"/>
          <w:szCs w:val="28"/>
        </w:rPr>
        <w:t xml:space="preserve"> запросов социально-правового характера:</w:t>
      </w:r>
    </w:p>
    <w:p w:rsidR="00EF0CBE" w:rsidRPr="00B82CF8" w:rsidRDefault="00EF0CBE" w:rsidP="005746E9">
      <w:pPr>
        <w:pStyle w:val="ConsPlusNormal"/>
        <w:numPr>
          <w:ilvl w:val="0"/>
          <w:numId w:val="6"/>
        </w:numPr>
        <w:ind w:left="0" w:firstLine="709"/>
        <w:jc w:val="both"/>
      </w:pPr>
      <w:r w:rsidRPr="00B82CF8">
        <w:rPr>
          <w:rFonts w:ascii="Times New Roman" w:hAnsi="Times New Roman" w:cs="Times New Roman"/>
          <w:sz w:val="28"/>
          <w:szCs w:val="28"/>
        </w:rPr>
        <w:t>об образовании, о прохождении обучения;</w:t>
      </w:r>
    </w:p>
    <w:p w:rsidR="00EF0CBE" w:rsidRPr="00AC23FD" w:rsidRDefault="00EF0CBE" w:rsidP="005746E9">
      <w:pPr>
        <w:pStyle w:val="ConsPlusNormal"/>
        <w:numPr>
          <w:ilvl w:val="0"/>
          <w:numId w:val="6"/>
        </w:numPr>
        <w:ind w:left="0" w:firstLine="709"/>
        <w:jc w:val="both"/>
      </w:pPr>
      <w:r w:rsidRPr="00AC23FD">
        <w:rPr>
          <w:rFonts w:ascii="Times New Roman" w:hAnsi="Times New Roman" w:cs="Times New Roman"/>
          <w:sz w:val="28"/>
          <w:szCs w:val="28"/>
        </w:rPr>
        <w:t>о трудовом стаже работы (службы), о работе во вредных условиях, о несчастном случае на производстве;</w:t>
      </w:r>
    </w:p>
    <w:p w:rsidR="00EF0CBE" w:rsidRPr="00AC23FD" w:rsidRDefault="00EF0CBE" w:rsidP="005746E9">
      <w:pPr>
        <w:pStyle w:val="ConsPlusNormal"/>
        <w:numPr>
          <w:ilvl w:val="0"/>
          <w:numId w:val="6"/>
        </w:numPr>
        <w:ind w:left="0" w:firstLine="709"/>
        <w:jc w:val="both"/>
      </w:pPr>
      <w:r w:rsidRPr="00AC23FD">
        <w:rPr>
          <w:rFonts w:ascii="Times New Roman" w:hAnsi="Times New Roman" w:cs="Times New Roman"/>
          <w:sz w:val="28"/>
          <w:szCs w:val="28"/>
        </w:rPr>
        <w:t>о работе в колхозах;</w:t>
      </w:r>
    </w:p>
    <w:p w:rsidR="00EF0CBE" w:rsidRPr="00AC23FD" w:rsidRDefault="00EF0CBE" w:rsidP="005746E9">
      <w:pPr>
        <w:pStyle w:val="ConsPlusNormal"/>
        <w:numPr>
          <w:ilvl w:val="0"/>
          <w:numId w:val="6"/>
        </w:numPr>
        <w:ind w:left="0" w:firstLine="709"/>
        <w:jc w:val="both"/>
      </w:pPr>
      <w:r w:rsidRPr="00AC23FD">
        <w:rPr>
          <w:rFonts w:ascii="Times New Roman" w:hAnsi="Times New Roman" w:cs="Times New Roman"/>
          <w:sz w:val="28"/>
          <w:szCs w:val="28"/>
        </w:rPr>
        <w:t>о размере заработной платы;</w:t>
      </w:r>
    </w:p>
    <w:p w:rsidR="00EF0CBE" w:rsidRPr="00AC23FD" w:rsidRDefault="00EF0CBE" w:rsidP="005746E9">
      <w:pPr>
        <w:pStyle w:val="ConsPlusNormal"/>
        <w:numPr>
          <w:ilvl w:val="0"/>
          <w:numId w:val="6"/>
        </w:numPr>
        <w:ind w:left="0" w:firstLine="709"/>
        <w:jc w:val="both"/>
      </w:pPr>
      <w:r w:rsidRPr="00AC23FD">
        <w:rPr>
          <w:rFonts w:ascii="Times New Roman" w:hAnsi="Times New Roman"/>
          <w:sz w:val="28"/>
          <w:szCs w:val="28"/>
        </w:rPr>
        <w:t>о переименовании, реорганизации, ликвидации предприятия;</w:t>
      </w:r>
    </w:p>
    <w:p w:rsidR="00EF0CBE" w:rsidRPr="00AC23FD" w:rsidRDefault="00EF0CBE" w:rsidP="005746E9">
      <w:pPr>
        <w:pStyle w:val="ConsPlusNormal"/>
        <w:numPr>
          <w:ilvl w:val="0"/>
          <w:numId w:val="6"/>
        </w:numPr>
        <w:ind w:left="0" w:firstLine="709"/>
        <w:jc w:val="both"/>
      </w:pPr>
      <w:r w:rsidRPr="00AC23FD">
        <w:rPr>
          <w:rFonts w:ascii="Times New Roman" w:hAnsi="Times New Roman" w:cs="Times New Roman"/>
          <w:sz w:val="28"/>
          <w:szCs w:val="28"/>
        </w:rPr>
        <w:lastRenderedPageBreak/>
        <w:t>о награждении государственными и ведомственными наградами (в частности «Победитель соцсоревнования», «Ударник пятилетки», присвоение звание «Ветеран труда»</w:t>
      </w:r>
      <w:r w:rsidR="00256969" w:rsidRPr="00AC23FD">
        <w:rPr>
          <w:rFonts w:ascii="Times New Roman" w:hAnsi="Times New Roman" w:cs="Times New Roman"/>
          <w:sz w:val="28"/>
          <w:szCs w:val="28"/>
        </w:rPr>
        <w:t xml:space="preserve"> и др.</w:t>
      </w:r>
      <w:r w:rsidRPr="00AC23FD">
        <w:rPr>
          <w:rFonts w:ascii="Times New Roman" w:hAnsi="Times New Roman" w:cs="Times New Roman"/>
          <w:sz w:val="28"/>
          <w:szCs w:val="28"/>
        </w:rPr>
        <w:t>);</w:t>
      </w:r>
    </w:p>
    <w:p w:rsidR="00EF0CBE" w:rsidRPr="00AC23FD" w:rsidRDefault="005746E9" w:rsidP="005746E9">
      <w:pPr>
        <w:pStyle w:val="ConsPlusNormal"/>
        <w:numPr>
          <w:ilvl w:val="0"/>
          <w:numId w:val="6"/>
        </w:numPr>
        <w:ind w:left="0" w:firstLine="709"/>
        <w:jc w:val="both"/>
      </w:pPr>
      <w:r w:rsidRPr="00AC23FD">
        <w:rPr>
          <w:rFonts w:ascii="Times New Roman" w:hAnsi="Times New Roman" w:cs="Times New Roman"/>
          <w:sz w:val="28"/>
          <w:szCs w:val="28"/>
        </w:rPr>
        <w:t xml:space="preserve">об </w:t>
      </w:r>
      <w:r w:rsidR="00EF0CBE" w:rsidRPr="00AC23FD">
        <w:rPr>
          <w:rFonts w:ascii="Times New Roman" w:hAnsi="Times New Roman" w:cs="Times New Roman"/>
          <w:sz w:val="28"/>
          <w:szCs w:val="28"/>
        </w:rPr>
        <w:t>опеке, попечительстве, усыновлении;</w:t>
      </w:r>
    </w:p>
    <w:p w:rsidR="00EF0CBE" w:rsidRPr="00AC23FD" w:rsidRDefault="00EF0CBE" w:rsidP="005746E9">
      <w:pPr>
        <w:pStyle w:val="ConsPlusNormal"/>
        <w:numPr>
          <w:ilvl w:val="0"/>
          <w:numId w:val="6"/>
        </w:numPr>
        <w:ind w:left="0" w:firstLine="709"/>
        <w:jc w:val="both"/>
      </w:pPr>
      <w:r w:rsidRPr="00AC23FD">
        <w:rPr>
          <w:rFonts w:ascii="Times New Roman" w:hAnsi="Times New Roman" w:cs="Times New Roman"/>
          <w:sz w:val="28"/>
          <w:szCs w:val="28"/>
        </w:rPr>
        <w:t>о пребывании в</w:t>
      </w:r>
      <w:r w:rsidR="005746E9" w:rsidRPr="00AC23FD">
        <w:rPr>
          <w:rFonts w:ascii="Times New Roman" w:hAnsi="Times New Roman" w:cs="Times New Roman"/>
          <w:sz w:val="28"/>
          <w:szCs w:val="28"/>
        </w:rPr>
        <w:t xml:space="preserve"> </w:t>
      </w:r>
      <w:r w:rsidRPr="00AC23FD">
        <w:rPr>
          <w:rFonts w:ascii="Times New Roman" w:hAnsi="Times New Roman" w:cs="Times New Roman"/>
          <w:sz w:val="28"/>
          <w:szCs w:val="28"/>
        </w:rPr>
        <w:t xml:space="preserve">детских учреждениях </w:t>
      </w:r>
      <w:proofErr w:type="spellStart"/>
      <w:r w:rsidRPr="00AC23FD">
        <w:rPr>
          <w:rFonts w:ascii="Times New Roman" w:hAnsi="Times New Roman" w:cs="Times New Roman"/>
          <w:sz w:val="28"/>
          <w:szCs w:val="28"/>
        </w:rPr>
        <w:t>интернатного</w:t>
      </w:r>
      <w:proofErr w:type="spellEnd"/>
      <w:r w:rsidRPr="00AC23FD">
        <w:rPr>
          <w:rFonts w:ascii="Times New Roman" w:hAnsi="Times New Roman" w:cs="Times New Roman"/>
          <w:sz w:val="28"/>
          <w:szCs w:val="28"/>
        </w:rPr>
        <w:t xml:space="preserve"> типа (дома малютки, детские дома, дома ребенка).</w:t>
      </w:r>
    </w:p>
    <w:p w:rsidR="004207F9" w:rsidRPr="00AC23FD" w:rsidRDefault="004207F9" w:rsidP="008B2714">
      <w:pPr>
        <w:autoSpaceDE w:val="0"/>
        <w:autoSpaceDN w:val="0"/>
        <w:adjustRightInd w:val="0"/>
        <w:jc w:val="both"/>
        <w:rPr>
          <w:szCs w:val="28"/>
        </w:rPr>
      </w:pPr>
      <w:r w:rsidRPr="00AC23FD">
        <w:rPr>
          <w:szCs w:val="28"/>
        </w:rPr>
        <w:t>1.2. Категории заявителей и их представителей, имеющих право выступать от их имени.</w:t>
      </w:r>
    </w:p>
    <w:p w:rsidR="004207F9" w:rsidRPr="00AC23FD" w:rsidRDefault="004207F9" w:rsidP="008B2714">
      <w:pPr>
        <w:autoSpaceDE w:val="0"/>
        <w:autoSpaceDN w:val="0"/>
        <w:adjustRightInd w:val="0"/>
        <w:jc w:val="both"/>
        <w:rPr>
          <w:szCs w:val="28"/>
        </w:rPr>
      </w:pPr>
      <w:r w:rsidRPr="00AC23FD">
        <w:rPr>
          <w:szCs w:val="28"/>
        </w:rPr>
        <w:t xml:space="preserve">1.2.1. </w:t>
      </w:r>
      <w:r w:rsidR="00D34F85" w:rsidRPr="00B82CF8">
        <w:rPr>
          <w:szCs w:val="28"/>
        </w:rPr>
        <w:t>Заявителями на предоставление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w:t>
      </w:r>
      <w:r w:rsidRPr="00AC23FD">
        <w:rPr>
          <w:szCs w:val="28"/>
        </w:rPr>
        <w:t xml:space="preserve"> </w:t>
      </w:r>
    </w:p>
    <w:p w:rsidR="004207F9" w:rsidRPr="00B82CF8" w:rsidRDefault="004207F9" w:rsidP="008B2714">
      <w:pPr>
        <w:autoSpaceDE w:val="0"/>
        <w:autoSpaceDN w:val="0"/>
        <w:adjustRightInd w:val="0"/>
        <w:jc w:val="both"/>
        <w:rPr>
          <w:szCs w:val="28"/>
        </w:rPr>
      </w:pPr>
      <w:r w:rsidRPr="00B82CF8">
        <w:rPr>
          <w:szCs w:val="28"/>
        </w:rPr>
        <w:t xml:space="preserve">1.3. Порядок информирования о предоставлении </w:t>
      </w:r>
      <w:r w:rsidR="00C35159" w:rsidRPr="00B82CF8">
        <w:rPr>
          <w:szCs w:val="28"/>
        </w:rPr>
        <w:t>муниципаль</w:t>
      </w:r>
      <w:r w:rsidRPr="00B82CF8">
        <w:rPr>
          <w:szCs w:val="28"/>
        </w:rPr>
        <w:t>ной услуги.</w:t>
      </w:r>
    </w:p>
    <w:p w:rsidR="004207F9" w:rsidRPr="00AC23FD" w:rsidRDefault="004207F9" w:rsidP="006E4429">
      <w:pPr>
        <w:autoSpaceDE w:val="0"/>
        <w:autoSpaceDN w:val="0"/>
        <w:adjustRightInd w:val="0"/>
        <w:jc w:val="both"/>
        <w:rPr>
          <w:szCs w:val="28"/>
        </w:rPr>
      </w:pPr>
      <w:r w:rsidRPr="00B82CF8">
        <w:rPr>
          <w:szCs w:val="28"/>
        </w:rPr>
        <w:t xml:space="preserve">Информация о месте нахождения </w:t>
      </w:r>
      <w:r w:rsidR="007B375E" w:rsidRPr="00B82CF8">
        <w:rPr>
          <w:szCs w:val="28"/>
        </w:rPr>
        <w:t>органа</w:t>
      </w:r>
      <w:r w:rsidRPr="00B82CF8">
        <w:rPr>
          <w:szCs w:val="28"/>
        </w:rPr>
        <w:t xml:space="preserve">, </w:t>
      </w:r>
      <w:r w:rsidR="00793F05" w:rsidRPr="00B82CF8">
        <w:rPr>
          <w:szCs w:val="28"/>
        </w:rPr>
        <w:t>предоставляющего муниципальную услугу и не являющегося многофункциональным центром предоставления государственных и муниципальных услуг</w:t>
      </w:r>
      <w:r w:rsidRPr="00B82CF8">
        <w:rPr>
          <w:szCs w:val="28"/>
        </w:rPr>
        <w:t>, графике работы и справочных</w:t>
      </w:r>
      <w:r w:rsidR="002963E0" w:rsidRPr="00B82CF8">
        <w:rPr>
          <w:szCs w:val="28"/>
        </w:rPr>
        <w:t xml:space="preserve"> </w:t>
      </w:r>
      <w:r w:rsidRPr="00B82CF8">
        <w:rPr>
          <w:szCs w:val="28"/>
        </w:rPr>
        <w:t>телефонах, адресах электронной почты размещается:</w:t>
      </w:r>
    </w:p>
    <w:p w:rsidR="006449BC" w:rsidRPr="00694BAD" w:rsidRDefault="009F6CD6" w:rsidP="006E4429">
      <w:pPr>
        <w:autoSpaceDE w:val="0"/>
        <w:autoSpaceDN w:val="0"/>
        <w:adjustRightInd w:val="0"/>
        <w:jc w:val="both"/>
        <w:rPr>
          <w:szCs w:val="28"/>
        </w:rPr>
      </w:pPr>
      <w:proofErr w:type="gramStart"/>
      <w:r w:rsidRPr="00694BAD">
        <w:rPr>
          <w:szCs w:val="28"/>
        </w:rPr>
        <w:t>1.3.1. в администрации муниципального образования Ломоносовский муниципальный район Ленинградской области (далее  - Администрация) по адресу: 198412, Санкт-Петербург, г. Ломоносов, ул. Владимирская, д.19/15</w:t>
      </w:r>
      <w:r w:rsidR="006449BC" w:rsidRPr="00694BAD">
        <w:rPr>
          <w:szCs w:val="28"/>
        </w:rPr>
        <w:t>;</w:t>
      </w:r>
      <w:proofErr w:type="gramEnd"/>
    </w:p>
    <w:p w:rsidR="006449BC" w:rsidRPr="00694BAD" w:rsidRDefault="00C434C4" w:rsidP="006E4429">
      <w:pPr>
        <w:autoSpaceDE w:val="0"/>
        <w:autoSpaceDN w:val="0"/>
        <w:adjustRightInd w:val="0"/>
        <w:jc w:val="both"/>
        <w:rPr>
          <w:szCs w:val="28"/>
        </w:rPr>
      </w:pPr>
      <w:r w:rsidRPr="00694BAD">
        <w:rPr>
          <w:szCs w:val="28"/>
        </w:rPr>
        <w:t xml:space="preserve"> </w:t>
      </w:r>
      <w:r w:rsidR="006449BC" w:rsidRPr="00694BAD">
        <w:rPr>
          <w:szCs w:val="28"/>
        </w:rPr>
        <w:t xml:space="preserve">1.3.2. в Архивном отделе Администрации по адресу: 198412, Санкт-Петербург, </w:t>
      </w:r>
      <w:proofErr w:type="gramStart"/>
      <w:r w:rsidR="006449BC" w:rsidRPr="00694BAD">
        <w:rPr>
          <w:szCs w:val="28"/>
        </w:rPr>
        <w:t>г</w:t>
      </w:r>
      <w:proofErr w:type="gramEnd"/>
      <w:r w:rsidR="006449BC" w:rsidRPr="00694BAD">
        <w:rPr>
          <w:szCs w:val="28"/>
        </w:rPr>
        <w:t xml:space="preserve">. Ломоносов, ул. </w:t>
      </w:r>
      <w:proofErr w:type="spellStart"/>
      <w:r w:rsidR="006449BC" w:rsidRPr="00694BAD">
        <w:rPr>
          <w:szCs w:val="28"/>
        </w:rPr>
        <w:t>Еленинская</w:t>
      </w:r>
      <w:proofErr w:type="spellEnd"/>
      <w:r w:rsidR="006449BC" w:rsidRPr="00694BAD">
        <w:rPr>
          <w:szCs w:val="28"/>
        </w:rPr>
        <w:t xml:space="preserve"> д. 18</w:t>
      </w:r>
    </w:p>
    <w:p w:rsidR="009F6CD6" w:rsidRPr="00694BAD" w:rsidRDefault="006449BC" w:rsidP="006E4429">
      <w:pPr>
        <w:autoSpaceDE w:val="0"/>
        <w:autoSpaceDN w:val="0"/>
        <w:adjustRightInd w:val="0"/>
        <w:jc w:val="both"/>
        <w:rPr>
          <w:szCs w:val="28"/>
        </w:rPr>
      </w:pPr>
      <w:r w:rsidRPr="00694BAD">
        <w:rPr>
          <w:szCs w:val="28"/>
        </w:rPr>
        <w:t>Режим работы</w:t>
      </w:r>
      <w:proofErr w:type="gramStart"/>
      <w:r w:rsidRPr="00694BAD">
        <w:rPr>
          <w:szCs w:val="28"/>
        </w:rPr>
        <w:t xml:space="preserve"> :</w:t>
      </w:r>
      <w:proofErr w:type="gramEnd"/>
      <w:r w:rsidRPr="00694BAD">
        <w:rPr>
          <w:szCs w:val="28"/>
        </w:rPr>
        <w:t xml:space="preserve"> понедельник – четверг с 8-30 до 17-10, пятница с 8-30 до 16-10, перерыв с 13-00 до 14-00</w:t>
      </w:r>
    </w:p>
    <w:p w:rsidR="006449BC" w:rsidRPr="00694BAD" w:rsidRDefault="006449BC" w:rsidP="006E4429">
      <w:pPr>
        <w:autoSpaceDE w:val="0"/>
        <w:autoSpaceDN w:val="0"/>
        <w:adjustRightInd w:val="0"/>
        <w:jc w:val="both"/>
        <w:rPr>
          <w:szCs w:val="28"/>
        </w:rPr>
      </w:pPr>
      <w:r w:rsidRPr="00694BAD">
        <w:rPr>
          <w:szCs w:val="28"/>
        </w:rPr>
        <w:t>Приемный день: вторник с 9-00 до 17-00, перерыв с 13-00 до 14-00</w:t>
      </w:r>
    </w:p>
    <w:p w:rsidR="006449BC" w:rsidRDefault="006449BC" w:rsidP="006E4429">
      <w:pPr>
        <w:autoSpaceDE w:val="0"/>
        <w:autoSpaceDN w:val="0"/>
        <w:adjustRightInd w:val="0"/>
        <w:jc w:val="both"/>
        <w:rPr>
          <w:ins w:id="0" w:author="антропова_нс" w:date="2022-03-16T16:01:00Z"/>
          <w:szCs w:val="28"/>
        </w:rPr>
      </w:pPr>
      <w:r w:rsidRPr="00694BAD">
        <w:rPr>
          <w:szCs w:val="28"/>
        </w:rPr>
        <w:t>Телефон Архивного отдела: (812) 423-00-11, (813) 76-52-630</w:t>
      </w:r>
    </w:p>
    <w:p w:rsidR="004207F9" w:rsidRPr="00AC23FD" w:rsidRDefault="00C434C4" w:rsidP="006E4429">
      <w:pPr>
        <w:autoSpaceDE w:val="0"/>
        <w:autoSpaceDN w:val="0"/>
        <w:adjustRightInd w:val="0"/>
        <w:jc w:val="both"/>
        <w:rPr>
          <w:szCs w:val="28"/>
        </w:rPr>
      </w:pPr>
      <w:r>
        <w:rPr>
          <w:szCs w:val="28"/>
        </w:rPr>
        <w:t>1</w:t>
      </w:r>
      <w:r w:rsidR="006449BC">
        <w:rPr>
          <w:szCs w:val="28"/>
        </w:rPr>
        <w:t xml:space="preserve">.3.3. </w:t>
      </w:r>
      <w:r w:rsidR="004207F9" w:rsidRPr="00AC23FD">
        <w:rPr>
          <w:szCs w:val="28"/>
        </w:rPr>
        <w:t xml:space="preserve">на сайте Архивного управления Ленинградской области по адресу: </w:t>
      </w:r>
      <w:hyperlink r:id="rId8" w:history="1">
        <w:r w:rsidR="006D5EF9" w:rsidRPr="00AC23FD">
          <w:rPr>
            <w:rStyle w:val="a3"/>
            <w:szCs w:val="28"/>
          </w:rPr>
          <w:t>http://www.archive.lenobl.ru</w:t>
        </w:r>
      </w:hyperlink>
      <w:r w:rsidR="004207F9" w:rsidRPr="00AC23FD">
        <w:rPr>
          <w:szCs w:val="28"/>
        </w:rPr>
        <w:t>;</w:t>
      </w:r>
    </w:p>
    <w:p w:rsidR="006D5EF9" w:rsidRPr="00AC23FD" w:rsidRDefault="006449BC" w:rsidP="006E4429">
      <w:pPr>
        <w:autoSpaceDE w:val="0"/>
        <w:autoSpaceDN w:val="0"/>
        <w:adjustRightInd w:val="0"/>
        <w:jc w:val="both"/>
        <w:rPr>
          <w:szCs w:val="28"/>
        </w:rPr>
      </w:pPr>
      <w:r w:rsidRPr="00694BAD">
        <w:rPr>
          <w:szCs w:val="28"/>
        </w:rPr>
        <w:t xml:space="preserve">1.3.4. </w:t>
      </w:r>
      <w:r w:rsidR="006D5EF9" w:rsidRPr="00694BAD">
        <w:rPr>
          <w:szCs w:val="28"/>
        </w:rPr>
        <w:t xml:space="preserve">на сайте </w:t>
      </w:r>
      <w:r w:rsidRPr="00694BAD">
        <w:rPr>
          <w:szCs w:val="28"/>
        </w:rPr>
        <w:t xml:space="preserve">Ломоносовского муниципального района: </w:t>
      </w:r>
      <w:proofErr w:type="spellStart"/>
      <w:r w:rsidRPr="00694BAD">
        <w:rPr>
          <w:szCs w:val="28"/>
          <w:lang w:val="en-US"/>
        </w:rPr>
        <w:t>lomonosov</w:t>
      </w:r>
      <w:proofErr w:type="spellEnd"/>
      <w:r w:rsidRPr="00694BAD">
        <w:rPr>
          <w:szCs w:val="28"/>
        </w:rPr>
        <w:t>.</w:t>
      </w:r>
      <w:proofErr w:type="spellStart"/>
      <w:r w:rsidRPr="00694BAD">
        <w:rPr>
          <w:szCs w:val="28"/>
          <w:lang w:val="en-US"/>
        </w:rPr>
        <w:t>ru</w:t>
      </w:r>
      <w:proofErr w:type="spellEnd"/>
      <w:r w:rsidR="006D5EF9" w:rsidRPr="00694BAD">
        <w:rPr>
          <w:szCs w:val="28"/>
        </w:rPr>
        <w:t>;</w:t>
      </w:r>
    </w:p>
    <w:p w:rsidR="004207F9" w:rsidRPr="00AC23FD" w:rsidRDefault="00C434C4" w:rsidP="006E4429">
      <w:pPr>
        <w:autoSpaceDE w:val="0"/>
        <w:autoSpaceDN w:val="0"/>
        <w:adjustRightInd w:val="0"/>
        <w:jc w:val="both"/>
        <w:rPr>
          <w:szCs w:val="28"/>
        </w:rPr>
      </w:pPr>
      <w:r>
        <w:rPr>
          <w:szCs w:val="28"/>
        </w:rPr>
        <w:t>1.3.5.</w:t>
      </w:r>
      <w:r w:rsidR="006449BC" w:rsidRPr="006449BC">
        <w:rPr>
          <w:szCs w:val="28"/>
        </w:rPr>
        <w:t xml:space="preserve"> </w:t>
      </w:r>
      <w:r w:rsidR="004207F9" w:rsidRPr="00B82CF8">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w:t>
      </w:r>
      <w:r w:rsidR="00E57080" w:rsidRPr="00AC23FD">
        <w:rPr>
          <w:szCs w:val="28"/>
        </w:rPr>
        <w:t xml:space="preserve">ЛО </w:t>
      </w:r>
      <w:r w:rsidR="004207F9" w:rsidRPr="00AC23FD">
        <w:rPr>
          <w:szCs w:val="28"/>
        </w:rPr>
        <w:t xml:space="preserve">«МФЦ»): </w:t>
      </w:r>
      <w:r w:rsidR="004207F9" w:rsidRPr="00AC23FD">
        <w:rPr>
          <w:szCs w:val="28"/>
          <w:lang w:val="en-US"/>
        </w:rPr>
        <w:t>http</w:t>
      </w:r>
      <w:r w:rsidR="004207F9" w:rsidRPr="00AC23FD">
        <w:rPr>
          <w:szCs w:val="28"/>
        </w:rPr>
        <w:t>://</w:t>
      </w:r>
      <w:proofErr w:type="spellStart"/>
      <w:r w:rsidR="004207F9" w:rsidRPr="00AC23FD">
        <w:rPr>
          <w:szCs w:val="28"/>
          <w:lang w:val="en-US"/>
        </w:rPr>
        <w:t>mfc</w:t>
      </w:r>
      <w:proofErr w:type="spellEnd"/>
      <w:r w:rsidR="004207F9" w:rsidRPr="00AC23FD">
        <w:rPr>
          <w:szCs w:val="28"/>
        </w:rPr>
        <w:t>47.</w:t>
      </w:r>
      <w:proofErr w:type="spellStart"/>
      <w:r w:rsidR="004207F9" w:rsidRPr="00AC23FD">
        <w:rPr>
          <w:szCs w:val="28"/>
          <w:lang w:val="en-US"/>
        </w:rPr>
        <w:t>ru</w:t>
      </w:r>
      <w:proofErr w:type="spellEnd"/>
      <w:r w:rsidR="004207F9" w:rsidRPr="00AC23FD">
        <w:rPr>
          <w:szCs w:val="28"/>
        </w:rPr>
        <w:t>;</w:t>
      </w:r>
    </w:p>
    <w:p w:rsidR="004207F9" w:rsidRPr="00AC23FD" w:rsidRDefault="00C434C4" w:rsidP="006E4429">
      <w:pPr>
        <w:autoSpaceDE w:val="0"/>
        <w:autoSpaceDN w:val="0"/>
        <w:adjustRightInd w:val="0"/>
        <w:jc w:val="both"/>
        <w:rPr>
          <w:szCs w:val="28"/>
        </w:rPr>
      </w:pPr>
      <w:r>
        <w:rPr>
          <w:szCs w:val="28"/>
        </w:rPr>
        <w:t xml:space="preserve">1.3.6. </w:t>
      </w:r>
      <w:r w:rsidR="004207F9" w:rsidRPr="00AC23FD">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00E57080" w:rsidRPr="00AC23FD">
        <w:rPr>
          <w:szCs w:val="28"/>
        </w:rPr>
        <w:t xml:space="preserve">www.gu.lenobl.ru </w:t>
      </w:r>
      <w:r w:rsidR="00E57080" w:rsidRPr="00AC23FD">
        <w:rPr>
          <w:b/>
          <w:szCs w:val="28"/>
        </w:rPr>
        <w:t>/</w:t>
      </w:r>
      <w:r w:rsidR="00E57080" w:rsidRPr="00AC23FD">
        <w:rPr>
          <w:szCs w:val="28"/>
        </w:rPr>
        <w:t xml:space="preserve"> www.gosuslugi.ru</w:t>
      </w:r>
      <w:r w:rsidR="006D5EF9" w:rsidRPr="00AC23FD">
        <w:rPr>
          <w:szCs w:val="28"/>
        </w:rPr>
        <w:t>;</w:t>
      </w:r>
      <w:r w:rsidR="004207F9" w:rsidRPr="00AC23FD">
        <w:rPr>
          <w:szCs w:val="28"/>
        </w:rPr>
        <w:t xml:space="preserve"> </w:t>
      </w:r>
    </w:p>
    <w:p w:rsidR="004207F9" w:rsidRPr="00AC23FD" w:rsidRDefault="00C434C4" w:rsidP="006E4429">
      <w:pPr>
        <w:autoSpaceDE w:val="0"/>
        <w:autoSpaceDN w:val="0"/>
        <w:adjustRightInd w:val="0"/>
        <w:jc w:val="both"/>
        <w:rPr>
          <w:szCs w:val="28"/>
        </w:rPr>
      </w:pPr>
      <w:r>
        <w:rPr>
          <w:szCs w:val="28"/>
        </w:rPr>
        <w:t xml:space="preserve">1.3.7. </w:t>
      </w:r>
      <w:r w:rsidR="004207F9" w:rsidRPr="00AC23FD">
        <w:rPr>
          <w:szCs w:val="28"/>
        </w:rPr>
        <w:t xml:space="preserve">на сайте «Архивы Ленинградской области»: </w:t>
      </w:r>
      <w:r w:rsidR="006D5EF9" w:rsidRPr="00AC23FD">
        <w:rPr>
          <w:szCs w:val="28"/>
        </w:rPr>
        <w:t>https://archiveslo.ru.</w:t>
      </w:r>
    </w:p>
    <w:p w:rsidR="004207F9" w:rsidRPr="00AC23FD" w:rsidRDefault="004207F9" w:rsidP="00163BEB">
      <w:pPr>
        <w:autoSpaceDE w:val="0"/>
        <w:autoSpaceDN w:val="0"/>
        <w:adjustRightInd w:val="0"/>
        <w:ind w:firstLine="0"/>
        <w:jc w:val="both"/>
        <w:rPr>
          <w:sz w:val="20"/>
          <w:szCs w:val="20"/>
        </w:rPr>
      </w:pPr>
    </w:p>
    <w:p w:rsidR="004207F9" w:rsidRPr="0041769C" w:rsidRDefault="004207F9" w:rsidP="00163BEB">
      <w:pPr>
        <w:autoSpaceDE w:val="0"/>
        <w:autoSpaceDN w:val="0"/>
        <w:adjustRightInd w:val="0"/>
        <w:ind w:firstLine="0"/>
        <w:jc w:val="center"/>
        <w:rPr>
          <w:b/>
          <w:szCs w:val="28"/>
        </w:rPr>
      </w:pPr>
      <w:r w:rsidRPr="0041769C">
        <w:rPr>
          <w:b/>
          <w:szCs w:val="28"/>
        </w:rPr>
        <w:t xml:space="preserve">2. Стандарт предоставления </w:t>
      </w:r>
      <w:r w:rsidR="00C35159" w:rsidRPr="0041769C">
        <w:rPr>
          <w:b/>
          <w:szCs w:val="28"/>
        </w:rPr>
        <w:t>муниципаль</w:t>
      </w:r>
      <w:r w:rsidRPr="0041769C">
        <w:rPr>
          <w:b/>
          <w:szCs w:val="28"/>
        </w:rPr>
        <w:t>ной услуги</w:t>
      </w:r>
    </w:p>
    <w:p w:rsidR="004207F9" w:rsidRPr="0041769C" w:rsidRDefault="004207F9" w:rsidP="00163BEB">
      <w:pPr>
        <w:autoSpaceDE w:val="0"/>
        <w:autoSpaceDN w:val="0"/>
        <w:adjustRightInd w:val="0"/>
        <w:ind w:firstLine="0"/>
        <w:jc w:val="both"/>
        <w:rPr>
          <w:b/>
          <w:sz w:val="20"/>
          <w:szCs w:val="20"/>
        </w:rPr>
      </w:pPr>
    </w:p>
    <w:p w:rsidR="00A248E2" w:rsidRPr="00AC23FD" w:rsidRDefault="004207F9" w:rsidP="00D32162">
      <w:pPr>
        <w:pStyle w:val="Standard"/>
        <w:jc w:val="both"/>
        <w:rPr>
          <w:szCs w:val="28"/>
        </w:rPr>
      </w:pPr>
      <w:r w:rsidRPr="00AC23FD">
        <w:rPr>
          <w:szCs w:val="28"/>
        </w:rPr>
        <w:lastRenderedPageBreak/>
        <w:t xml:space="preserve">2.1. Полное наименование </w:t>
      </w:r>
      <w:r w:rsidR="00C35159" w:rsidRPr="00AC23FD">
        <w:rPr>
          <w:szCs w:val="28"/>
        </w:rPr>
        <w:t>муниципаль</w:t>
      </w:r>
      <w:r w:rsidRPr="00AC23FD">
        <w:rPr>
          <w:szCs w:val="28"/>
        </w:rPr>
        <w:t>ной услуги: «</w:t>
      </w:r>
      <w:r w:rsidR="00EF0CBE" w:rsidRPr="00AC23FD">
        <w:rPr>
          <w:szCs w:val="28"/>
          <w:lang w:eastAsia="ru-RU"/>
        </w:rPr>
        <w:t xml:space="preserve">Выдача архивных справок, архивных выписок и копий архивных документов, связанных с социальной защитой граждан, </w:t>
      </w:r>
      <w:r w:rsidR="00C64885" w:rsidRPr="00AC23FD">
        <w:rPr>
          <w:szCs w:val="28"/>
          <w:lang w:eastAsia="ru-RU"/>
        </w:rPr>
        <w:t xml:space="preserve">предусматривающей </w:t>
      </w:r>
      <w:r w:rsidR="00EF0CBE" w:rsidRPr="00AC23FD">
        <w:rPr>
          <w:szCs w:val="28"/>
          <w:lang w:eastAsia="ru-RU"/>
        </w:rPr>
        <w:t>их пенсионное обеспечение, а также</w:t>
      </w:r>
      <w:r w:rsidR="00D32162" w:rsidRPr="00AC23FD">
        <w:rPr>
          <w:szCs w:val="28"/>
          <w:lang w:eastAsia="ru-RU"/>
        </w:rPr>
        <w:t xml:space="preserve"> </w:t>
      </w:r>
      <w:r w:rsidR="00EF0CBE" w:rsidRPr="00AC23FD">
        <w:rPr>
          <w:szCs w:val="28"/>
          <w:lang w:eastAsia="ru-RU"/>
        </w:rPr>
        <w:t>получение льгот и компенсаций в соответствии с законодательством Российской Федерации</w:t>
      </w:r>
      <w:r w:rsidR="005C0FA8" w:rsidRPr="00AC23FD">
        <w:rPr>
          <w:szCs w:val="28"/>
          <w:lang w:eastAsia="ru-RU"/>
        </w:rPr>
        <w:t xml:space="preserve"> </w:t>
      </w:r>
      <w:r w:rsidR="005C0FA8" w:rsidRPr="00B82CF8">
        <w:t>и международными обязательствами Российской Федерации</w:t>
      </w:r>
      <w:r w:rsidRPr="00AC23FD">
        <w:rPr>
          <w:szCs w:val="28"/>
        </w:rPr>
        <w:t xml:space="preserve">». </w:t>
      </w:r>
    </w:p>
    <w:p w:rsidR="004207F9" w:rsidRPr="00AC23FD" w:rsidRDefault="004207F9" w:rsidP="00EF0CBE">
      <w:pPr>
        <w:autoSpaceDE w:val="0"/>
        <w:autoSpaceDN w:val="0"/>
        <w:adjustRightInd w:val="0"/>
        <w:jc w:val="both"/>
        <w:rPr>
          <w:szCs w:val="28"/>
        </w:rPr>
      </w:pPr>
      <w:r w:rsidRPr="00B82CF8">
        <w:rPr>
          <w:szCs w:val="28"/>
        </w:rPr>
        <w:t xml:space="preserve">Сокращенное наименование </w:t>
      </w:r>
      <w:r w:rsidR="00A248E2" w:rsidRPr="00B82CF8">
        <w:rPr>
          <w:szCs w:val="28"/>
        </w:rPr>
        <w:t>услуги: «</w:t>
      </w:r>
      <w:r w:rsidR="00EF0CBE" w:rsidRPr="00B82CF8">
        <w:rPr>
          <w:szCs w:val="28"/>
        </w:rPr>
        <w:t>В</w:t>
      </w:r>
      <w:r w:rsidR="00EF0CBE" w:rsidRPr="00B82CF8">
        <w:rPr>
          <w:szCs w:val="28"/>
          <w:lang w:eastAsia="ru-RU"/>
        </w:rPr>
        <w:t>ыдача архивных справок, архивных выписок, копий архивных документов, связанн</w:t>
      </w:r>
      <w:r w:rsidR="00EF0CBE" w:rsidRPr="00AC23FD">
        <w:rPr>
          <w:szCs w:val="28"/>
          <w:lang w:eastAsia="ru-RU"/>
        </w:rPr>
        <w:t>ых с социальной защитой граждан</w:t>
      </w:r>
      <w:r w:rsidR="000A450C" w:rsidRPr="00AC23FD">
        <w:rPr>
          <w:szCs w:val="28"/>
        </w:rPr>
        <w:t>»</w:t>
      </w:r>
      <w:r w:rsidRPr="00AC23FD">
        <w:rPr>
          <w:szCs w:val="28"/>
        </w:rPr>
        <w:t>.</w:t>
      </w:r>
    </w:p>
    <w:p w:rsidR="002104D1" w:rsidRPr="00C434C4" w:rsidRDefault="004207F9" w:rsidP="00C434C4">
      <w:pPr>
        <w:autoSpaceDE w:val="0"/>
        <w:autoSpaceDN w:val="0"/>
        <w:adjustRightInd w:val="0"/>
        <w:jc w:val="both"/>
        <w:rPr>
          <w:szCs w:val="28"/>
        </w:rPr>
      </w:pPr>
      <w:r w:rsidRPr="00AC23FD">
        <w:rPr>
          <w:szCs w:val="28"/>
        </w:rPr>
        <w:t xml:space="preserve">2.2. </w:t>
      </w:r>
      <w:r w:rsidR="00C35159" w:rsidRPr="00694BAD">
        <w:rPr>
          <w:szCs w:val="28"/>
        </w:rPr>
        <w:t>Муниципаль</w:t>
      </w:r>
      <w:r w:rsidRPr="00694BAD">
        <w:rPr>
          <w:szCs w:val="28"/>
        </w:rPr>
        <w:t>ную услугу предоставляет</w:t>
      </w:r>
      <w:r w:rsidR="002104D1" w:rsidRPr="00694BAD">
        <w:rPr>
          <w:szCs w:val="28"/>
        </w:rPr>
        <w:t xml:space="preserve"> </w:t>
      </w:r>
      <w:r w:rsidR="00C434C4" w:rsidRPr="00694BAD">
        <w:rPr>
          <w:szCs w:val="28"/>
        </w:rPr>
        <w:t>Администрация муниципального образования Ломоносовский муниципальный район Ленинградской области, структурным подразделением, ответственным за предоставление муниципальной услуги, является Архивный отдел администрации муниципального образования Ломоносовский муниципальный район Ленинградской области</w:t>
      </w:r>
      <w:r w:rsidR="002104D1" w:rsidRPr="00694BAD">
        <w:rPr>
          <w:szCs w:val="28"/>
        </w:rPr>
        <w:t xml:space="preserve"> (далее – Архивный отдел)</w:t>
      </w:r>
      <w:r w:rsidRPr="00694BAD">
        <w:rPr>
          <w:szCs w:val="28"/>
        </w:rPr>
        <w:t>.</w:t>
      </w:r>
    </w:p>
    <w:p w:rsidR="004207F9" w:rsidRPr="00AC23FD" w:rsidRDefault="00CC4613" w:rsidP="006E4429">
      <w:pPr>
        <w:autoSpaceDE w:val="0"/>
        <w:autoSpaceDN w:val="0"/>
        <w:adjustRightInd w:val="0"/>
        <w:jc w:val="both"/>
        <w:rPr>
          <w:szCs w:val="28"/>
        </w:rPr>
      </w:pPr>
      <w:r w:rsidRPr="00AC23FD">
        <w:rPr>
          <w:szCs w:val="28"/>
        </w:rPr>
        <w:t>Запрос</w:t>
      </w:r>
      <w:r w:rsidR="004207F9" w:rsidRPr="00AC23FD">
        <w:rPr>
          <w:szCs w:val="28"/>
        </w:rPr>
        <w:t xml:space="preserve"> </w:t>
      </w:r>
      <w:r w:rsidRPr="00AC23FD">
        <w:rPr>
          <w:szCs w:val="28"/>
        </w:rPr>
        <w:t>о предоставлении</w:t>
      </w:r>
      <w:r w:rsidR="004207F9" w:rsidRPr="00AC23FD">
        <w:rPr>
          <w:szCs w:val="28"/>
        </w:rPr>
        <w:t xml:space="preserve"> </w:t>
      </w:r>
      <w:r w:rsidR="00C35159" w:rsidRPr="00AC23FD">
        <w:rPr>
          <w:szCs w:val="28"/>
        </w:rPr>
        <w:t>муниципаль</w:t>
      </w:r>
      <w:r w:rsidR="004207F9" w:rsidRPr="00AC23FD">
        <w:rPr>
          <w:szCs w:val="28"/>
        </w:rPr>
        <w:t>ной услуги принимается:</w:t>
      </w:r>
    </w:p>
    <w:p w:rsidR="004207F9" w:rsidRPr="00AC23FD" w:rsidRDefault="004207F9" w:rsidP="006E4429">
      <w:pPr>
        <w:autoSpaceDE w:val="0"/>
        <w:autoSpaceDN w:val="0"/>
        <w:adjustRightInd w:val="0"/>
        <w:jc w:val="both"/>
        <w:rPr>
          <w:szCs w:val="28"/>
        </w:rPr>
      </w:pPr>
      <w:r w:rsidRPr="00AC23FD">
        <w:rPr>
          <w:szCs w:val="28"/>
        </w:rPr>
        <w:t>1) при личной явке:</w:t>
      </w:r>
    </w:p>
    <w:p w:rsidR="004207F9" w:rsidRPr="00AC23FD" w:rsidRDefault="004207F9" w:rsidP="006E4429">
      <w:pPr>
        <w:autoSpaceDE w:val="0"/>
        <w:autoSpaceDN w:val="0"/>
        <w:adjustRightInd w:val="0"/>
        <w:jc w:val="both"/>
        <w:rPr>
          <w:szCs w:val="28"/>
        </w:rPr>
      </w:pPr>
      <w:r w:rsidRPr="00AC23FD">
        <w:rPr>
          <w:szCs w:val="28"/>
        </w:rPr>
        <w:t xml:space="preserve">в </w:t>
      </w:r>
      <w:r w:rsidR="002104D1" w:rsidRPr="00AC23FD">
        <w:rPr>
          <w:szCs w:val="28"/>
        </w:rPr>
        <w:t>Архивный отдел</w:t>
      </w:r>
      <w:r w:rsidRPr="00AC23FD">
        <w:rPr>
          <w:szCs w:val="28"/>
        </w:rPr>
        <w:t>;</w:t>
      </w:r>
    </w:p>
    <w:p w:rsidR="004207F9" w:rsidRPr="00AC23FD" w:rsidRDefault="004207F9" w:rsidP="006E4429">
      <w:pPr>
        <w:autoSpaceDE w:val="0"/>
        <w:autoSpaceDN w:val="0"/>
        <w:adjustRightInd w:val="0"/>
        <w:jc w:val="both"/>
        <w:rPr>
          <w:szCs w:val="28"/>
        </w:rPr>
      </w:pPr>
      <w:r w:rsidRPr="00AC23FD">
        <w:rPr>
          <w:szCs w:val="28"/>
        </w:rPr>
        <w:t>в филиалах, отделах, удаленных рабочих местах ГБУ ЛО «МФЦ»</w:t>
      </w:r>
      <w:r w:rsidR="00EB7C16" w:rsidRPr="00AC23FD">
        <w:rPr>
          <w:szCs w:val="28"/>
        </w:rPr>
        <w:t xml:space="preserve"> (далее – МФЦ)</w:t>
      </w:r>
      <w:r w:rsidRPr="00AC23FD">
        <w:rPr>
          <w:szCs w:val="28"/>
        </w:rPr>
        <w:t>;</w:t>
      </w:r>
    </w:p>
    <w:p w:rsidR="004207F9" w:rsidRPr="00AC23FD" w:rsidRDefault="004207F9" w:rsidP="006E4429">
      <w:pPr>
        <w:autoSpaceDE w:val="0"/>
        <w:autoSpaceDN w:val="0"/>
        <w:adjustRightInd w:val="0"/>
        <w:jc w:val="both"/>
        <w:rPr>
          <w:szCs w:val="28"/>
        </w:rPr>
      </w:pPr>
      <w:r w:rsidRPr="00AC23FD">
        <w:rPr>
          <w:szCs w:val="28"/>
        </w:rPr>
        <w:t>2) без личной явки:</w:t>
      </w:r>
    </w:p>
    <w:p w:rsidR="004207F9" w:rsidRPr="00AC23FD" w:rsidRDefault="004207F9" w:rsidP="006E4429">
      <w:pPr>
        <w:autoSpaceDE w:val="0"/>
        <w:autoSpaceDN w:val="0"/>
        <w:adjustRightInd w:val="0"/>
        <w:jc w:val="both"/>
        <w:rPr>
          <w:szCs w:val="28"/>
        </w:rPr>
      </w:pPr>
      <w:r w:rsidRPr="00AC23FD">
        <w:rPr>
          <w:szCs w:val="28"/>
        </w:rPr>
        <w:t xml:space="preserve">почтовым отправлением в </w:t>
      </w:r>
      <w:r w:rsidR="002104D1" w:rsidRPr="00AC23FD">
        <w:rPr>
          <w:szCs w:val="28"/>
        </w:rPr>
        <w:t>Архивный отдел</w:t>
      </w:r>
      <w:r w:rsidRPr="00AC23FD">
        <w:rPr>
          <w:szCs w:val="28"/>
        </w:rPr>
        <w:t>;</w:t>
      </w:r>
    </w:p>
    <w:p w:rsidR="00934D67" w:rsidRPr="00AC23FD" w:rsidRDefault="004207F9" w:rsidP="006E4429">
      <w:pPr>
        <w:autoSpaceDE w:val="0"/>
        <w:autoSpaceDN w:val="0"/>
        <w:adjustRightInd w:val="0"/>
        <w:jc w:val="both"/>
        <w:rPr>
          <w:szCs w:val="28"/>
        </w:rPr>
      </w:pPr>
      <w:r w:rsidRPr="00AC23FD">
        <w:rPr>
          <w:szCs w:val="28"/>
        </w:rPr>
        <w:t>в электронной форме через личный кабинет заявителя на ПГУ</w:t>
      </w:r>
      <w:r w:rsidR="007F771C" w:rsidRPr="00AC23FD">
        <w:rPr>
          <w:szCs w:val="28"/>
        </w:rPr>
        <w:t xml:space="preserve"> ЛО</w:t>
      </w:r>
      <w:r w:rsidRPr="00AC23FD">
        <w:rPr>
          <w:szCs w:val="28"/>
        </w:rPr>
        <w:t>/ЕПГУ</w:t>
      </w:r>
      <w:r w:rsidR="00934D67" w:rsidRPr="00AC23FD">
        <w:rPr>
          <w:szCs w:val="28"/>
        </w:rPr>
        <w:t>;</w:t>
      </w:r>
    </w:p>
    <w:p w:rsidR="0038793A" w:rsidRPr="00AC23FD" w:rsidRDefault="0038793A" w:rsidP="0038793A">
      <w:pPr>
        <w:autoSpaceDE w:val="0"/>
        <w:autoSpaceDN w:val="0"/>
        <w:adjustRightInd w:val="0"/>
        <w:jc w:val="both"/>
        <w:rPr>
          <w:szCs w:val="28"/>
        </w:rPr>
      </w:pPr>
      <w:r w:rsidRPr="00B82CF8">
        <w:rPr>
          <w:szCs w:val="28"/>
        </w:rPr>
        <w:t xml:space="preserve">в электронной форме через </w:t>
      </w:r>
      <w:r w:rsidR="003B0891" w:rsidRPr="00B82CF8">
        <w:rPr>
          <w:szCs w:val="28"/>
        </w:rPr>
        <w:t xml:space="preserve">личный кабинет на </w:t>
      </w:r>
      <w:r w:rsidRPr="00B82CF8">
        <w:rPr>
          <w:szCs w:val="28"/>
        </w:rPr>
        <w:t>сайт</w:t>
      </w:r>
      <w:r w:rsidR="003B0891" w:rsidRPr="00B82CF8">
        <w:rPr>
          <w:szCs w:val="28"/>
        </w:rPr>
        <w:t>е</w:t>
      </w:r>
      <w:r w:rsidRPr="00B82CF8">
        <w:rPr>
          <w:szCs w:val="28"/>
        </w:rPr>
        <w:t xml:space="preserve"> «Архивы Ленинградской области»;</w:t>
      </w:r>
    </w:p>
    <w:p w:rsidR="006D43A2" w:rsidRPr="00AC23FD" w:rsidRDefault="00934D67" w:rsidP="00934D67">
      <w:pPr>
        <w:autoSpaceDE w:val="0"/>
        <w:autoSpaceDN w:val="0"/>
        <w:adjustRightInd w:val="0"/>
        <w:jc w:val="both"/>
        <w:rPr>
          <w:szCs w:val="28"/>
        </w:rPr>
      </w:pPr>
      <w:r w:rsidRPr="00B82CF8">
        <w:rPr>
          <w:szCs w:val="28"/>
        </w:rPr>
        <w:t xml:space="preserve">по электронной почте </w:t>
      </w:r>
      <w:r w:rsidR="002104D1" w:rsidRPr="00B82CF8">
        <w:rPr>
          <w:szCs w:val="28"/>
        </w:rPr>
        <w:t>Архивного отдела</w:t>
      </w:r>
      <w:r w:rsidR="00B060CC" w:rsidRPr="00B82CF8">
        <w:rPr>
          <w:szCs w:val="28"/>
        </w:rPr>
        <w:t xml:space="preserve"> (</w:t>
      </w:r>
      <w:r w:rsidR="00B060CC" w:rsidRPr="00C434C4">
        <w:rPr>
          <w:szCs w:val="28"/>
          <w:u w:val="single"/>
          <w:lang w:val="en-US"/>
        </w:rPr>
        <w:t>E</w:t>
      </w:r>
      <w:r w:rsidR="00301963" w:rsidRPr="00C434C4">
        <w:rPr>
          <w:szCs w:val="28"/>
          <w:u w:val="single"/>
        </w:rPr>
        <w:t>-</w:t>
      </w:r>
      <w:r w:rsidR="00B060CC" w:rsidRPr="00C434C4">
        <w:rPr>
          <w:szCs w:val="28"/>
          <w:u w:val="single"/>
          <w:lang w:val="en-US"/>
        </w:rPr>
        <w:t>mail</w:t>
      </w:r>
      <w:r w:rsidR="00B060CC" w:rsidRPr="00C434C4">
        <w:rPr>
          <w:szCs w:val="28"/>
          <w:u w:val="single"/>
        </w:rPr>
        <w:t>:</w:t>
      </w:r>
      <w:r w:rsidR="00C434C4" w:rsidRPr="00C434C4">
        <w:rPr>
          <w:szCs w:val="28"/>
          <w:u w:val="single"/>
        </w:rPr>
        <w:t xml:space="preserve"> </w:t>
      </w:r>
      <w:proofErr w:type="spellStart"/>
      <w:r w:rsidR="00C434C4" w:rsidRPr="00C434C4">
        <w:rPr>
          <w:szCs w:val="28"/>
          <w:u w:val="single"/>
          <w:lang w:val="en-US"/>
        </w:rPr>
        <w:t>arhiv</w:t>
      </w:r>
      <w:proofErr w:type="spellEnd"/>
      <w:r w:rsidR="00C434C4" w:rsidRPr="00C434C4">
        <w:rPr>
          <w:szCs w:val="28"/>
          <w:u w:val="single"/>
        </w:rPr>
        <w:t>@</w:t>
      </w:r>
      <w:proofErr w:type="spellStart"/>
      <w:r w:rsidR="00C434C4" w:rsidRPr="00C434C4">
        <w:rPr>
          <w:szCs w:val="28"/>
          <w:u w:val="single"/>
          <w:lang w:val="en-US"/>
        </w:rPr>
        <w:t>lomonosovlo</w:t>
      </w:r>
      <w:proofErr w:type="spellEnd"/>
      <w:r w:rsidR="00C434C4" w:rsidRPr="00C434C4">
        <w:rPr>
          <w:szCs w:val="28"/>
          <w:u w:val="single"/>
        </w:rPr>
        <w:t>.</w:t>
      </w:r>
      <w:proofErr w:type="spellStart"/>
      <w:r w:rsidR="00C434C4" w:rsidRPr="00C434C4">
        <w:rPr>
          <w:szCs w:val="28"/>
          <w:u w:val="single"/>
          <w:lang w:val="en-US"/>
        </w:rPr>
        <w:t>ru</w:t>
      </w:r>
      <w:proofErr w:type="spellEnd"/>
      <w:r w:rsidR="00B060CC" w:rsidRPr="00AC23FD">
        <w:rPr>
          <w:szCs w:val="28"/>
        </w:rPr>
        <w:t>)</w:t>
      </w:r>
      <w:r w:rsidR="00CB6DA6" w:rsidRPr="00AC23FD">
        <w:rPr>
          <w:szCs w:val="28"/>
        </w:rPr>
        <w:t>.</w:t>
      </w:r>
    </w:p>
    <w:p w:rsidR="00CB6DA6" w:rsidRPr="00AC23FD" w:rsidRDefault="00CB6DA6" w:rsidP="00CB6DA6">
      <w:pPr>
        <w:widowControl w:val="0"/>
        <w:tabs>
          <w:tab w:val="left" w:pos="142"/>
          <w:tab w:val="left" w:pos="284"/>
        </w:tabs>
        <w:autoSpaceDE w:val="0"/>
        <w:autoSpaceDN w:val="0"/>
        <w:adjustRightInd w:val="0"/>
        <w:jc w:val="both"/>
        <w:rPr>
          <w:szCs w:val="28"/>
        </w:rPr>
      </w:pPr>
      <w:r w:rsidRPr="00AC23FD">
        <w:rPr>
          <w:szCs w:val="28"/>
        </w:rPr>
        <w:t xml:space="preserve">2.2.1. </w:t>
      </w:r>
      <w:proofErr w:type="gramStart"/>
      <w:r w:rsidRPr="00AC23FD">
        <w:rPr>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434C4" w:rsidRPr="00694BAD">
        <w:rPr>
          <w:szCs w:val="28"/>
        </w:rPr>
        <w:t>Архивном отделе (при технической реализации)</w:t>
      </w:r>
      <w:r w:rsidRPr="00AC23FD">
        <w:rPr>
          <w:szCs w:val="28"/>
        </w:rPr>
        <w:t>, ГБУ ЛО «МФЦ» с использованием информационных технологий, предусмотренных частью 18 статьи 14.1.</w:t>
      </w:r>
      <w:proofErr w:type="gramEnd"/>
      <w:r w:rsidRPr="00AC23FD">
        <w:rPr>
          <w:szCs w:val="28"/>
        </w:rPr>
        <w:t xml:space="preserve"> Федерального закона от 27 июля 2006 года № 149-ФЗ «Об информации, информационных технологиях и о защите информации».</w:t>
      </w:r>
    </w:p>
    <w:p w:rsidR="00CB6DA6" w:rsidRPr="00AC23FD" w:rsidRDefault="00CB6DA6" w:rsidP="00CB6DA6">
      <w:pPr>
        <w:autoSpaceDE w:val="0"/>
        <w:autoSpaceDN w:val="0"/>
        <w:adjustRightInd w:val="0"/>
        <w:jc w:val="both"/>
        <w:rPr>
          <w:szCs w:val="28"/>
        </w:rPr>
      </w:pPr>
      <w:r w:rsidRPr="00AC23FD">
        <w:rPr>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B6DA6" w:rsidRPr="00AC23FD" w:rsidRDefault="00CB6DA6" w:rsidP="00CB6DA6">
      <w:pPr>
        <w:autoSpaceDE w:val="0"/>
        <w:autoSpaceDN w:val="0"/>
        <w:adjustRightInd w:val="0"/>
        <w:jc w:val="both"/>
        <w:rPr>
          <w:szCs w:val="28"/>
        </w:rPr>
      </w:pPr>
      <w:proofErr w:type="gramStart"/>
      <w:r w:rsidRPr="00AC23FD">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B6DA6" w:rsidRPr="00AC23FD" w:rsidRDefault="00CB6DA6" w:rsidP="00CB6DA6">
      <w:pPr>
        <w:autoSpaceDE w:val="0"/>
        <w:autoSpaceDN w:val="0"/>
        <w:adjustRightInd w:val="0"/>
        <w:jc w:val="both"/>
        <w:rPr>
          <w:szCs w:val="28"/>
        </w:rPr>
      </w:pPr>
      <w:r w:rsidRPr="00AC23FD">
        <w:rPr>
          <w:szCs w:val="28"/>
        </w:rPr>
        <w:t>2) единой системы идентификац</w:t>
      </w:r>
      <w:proofErr w:type="gramStart"/>
      <w:r w:rsidRPr="00AC23FD">
        <w:rPr>
          <w:szCs w:val="28"/>
        </w:rPr>
        <w:t>ии и ау</w:t>
      </w:r>
      <w:proofErr w:type="gramEnd"/>
      <w:r w:rsidRPr="00AC23FD">
        <w:rPr>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w:t>
      </w:r>
      <w:r w:rsidRPr="00AC23FD">
        <w:rPr>
          <w:szCs w:val="28"/>
        </w:rPr>
        <w:lastRenderedPageBreak/>
        <w:t>их соответствия предоставленным биометрическим персональным данным физического лица.</w:t>
      </w:r>
    </w:p>
    <w:p w:rsidR="004207F9" w:rsidRPr="00B82CF8" w:rsidRDefault="004207F9" w:rsidP="006E4429">
      <w:pPr>
        <w:autoSpaceDE w:val="0"/>
        <w:autoSpaceDN w:val="0"/>
        <w:adjustRightInd w:val="0"/>
        <w:jc w:val="both"/>
        <w:rPr>
          <w:szCs w:val="28"/>
        </w:rPr>
      </w:pPr>
      <w:r w:rsidRPr="00B82CF8">
        <w:rPr>
          <w:szCs w:val="28"/>
        </w:rPr>
        <w:t xml:space="preserve">2.3. Результатом предоставления </w:t>
      </w:r>
      <w:r w:rsidR="00C35159" w:rsidRPr="00B82CF8">
        <w:rPr>
          <w:szCs w:val="28"/>
        </w:rPr>
        <w:t>муниципаль</w:t>
      </w:r>
      <w:r w:rsidRPr="00B82CF8">
        <w:rPr>
          <w:szCs w:val="28"/>
        </w:rPr>
        <w:t>ной услуги является:</w:t>
      </w:r>
    </w:p>
    <w:p w:rsidR="004207F9" w:rsidRPr="00AC23FD" w:rsidRDefault="004207F9" w:rsidP="005746E9">
      <w:pPr>
        <w:pStyle w:val="ae"/>
        <w:numPr>
          <w:ilvl w:val="0"/>
          <w:numId w:val="7"/>
        </w:numPr>
        <w:autoSpaceDE w:val="0"/>
        <w:autoSpaceDN w:val="0"/>
        <w:adjustRightInd w:val="0"/>
        <w:ind w:left="0" w:firstLine="709"/>
        <w:jc w:val="both"/>
        <w:rPr>
          <w:szCs w:val="28"/>
        </w:rPr>
      </w:pPr>
      <w:r w:rsidRPr="00AC23FD">
        <w:rPr>
          <w:szCs w:val="28"/>
        </w:rPr>
        <w:t>архивная справка;</w:t>
      </w:r>
    </w:p>
    <w:p w:rsidR="004207F9" w:rsidRPr="00AC23FD" w:rsidRDefault="004207F9" w:rsidP="005746E9">
      <w:pPr>
        <w:pStyle w:val="ae"/>
        <w:numPr>
          <w:ilvl w:val="0"/>
          <w:numId w:val="7"/>
        </w:numPr>
        <w:autoSpaceDE w:val="0"/>
        <w:autoSpaceDN w:val="0"/>
        <w:adjustRightInd w:val="0"/>
        <w:ind w:left="0" w:firstLine="709"/>
        <w:jc w:val="both"/>
        <w:rPr>
          <w:szCs w:val="28"/>
        </w:rPr>
      </w:pPr>
      <w:r w:rsidRPr="00AC23FD">
        <w:rPr>
          <w:szCs w:val="28"/>
        </w:rPr>
        <w:t>архивная выписка;</w:t>
      </w:r>
    </w:p>
    <w:p w:rsidR="004207F9" w:rsidRPr="00AC23FD" w:rsidRDefault="004207F9" w:rsidP="005746E9">
      <w:pPr>
        <w:pStyle w:val="ae"/>
        <w:numPr>
          <w:ilvl w:val="0"/>
          <w:numId w:val="7"/>
        </w:numPr>
        <w:autoSpaceDE w:val="0"/>
        <w:autoSpaceDN w:val="0"/>
        <w:adjustRightInd w:val="0"/>
        <w:ind w:left="0" w:firstLine="709"/>
        <w:jc w:val="both"/>
        <w:rPr>
          <w:szCs w:val="28"/>
        </w:rPr>
      </w:pPr>
      <w:r w:rsidRPr="00AC23FD">
        <w:rPr>
          <w:szCs w:val="28"/>
        </w:rPr>
        <w:t>архивная копия;</w:t>
      </w:r>
    </w:p>
    <w:p w:rsidR="004207F9" w:rsidRPr="00B82CF8" w:rsidRDefault="004207F9" w:rsidP="005746E9">
      <w:pPr>
        <w:pStyle w:val="ae"/>
        <w:numPr>
          <w:ilvl w:val="0"/>
          <w:numId w:val="7"/>
        </w:numPr>
        <w:ind w:left="0" w:firstLine="709"/>
        <w:jc w:val="both"/>
        <w:rPr>
          <w:szCs w:val="28"/>
        </w:rPr>
      </w:pPr>
      <w:r w:rsidRPr="00AC23FD">
        <w:rPr>
          <w:szCs w:val="28"/>
        </w:rPr>
        <w:t>направление запроса по пр</w:t>
      </w:r>
      <w:r w:rsidR="00FE1BEF" w:rsidRPr="00AC23FD">
        <w:rPr>
          <w:szCs w:val="28"/>
        </w:rPr>
        <w:t>инадлежности</w:t>
      </w:r>
      <w:r w:rsidR="00D242B7" w:rsidRPr="00AC23FD">
        <w:rPr>
          <w:szCs w:val="28"/>
        </w:rPr>
        <w:t xml:space="preserve"> </w:t>
      </w:r>
      <w:r w:rsidR="00D242B7" w:rsidRPr="00B82CF8">
        <w:rPr>
          <w:szCs w:val="28"/>
        </w:rPr>
        <w:t xml:space="preserve">с </w:t>
      </w:r>
      <w:r w:rsidR="005812D0" w:rsidRPr="00B82CF8">
        <w:rPr>
          <w:szCs w:val="28"/>
        </w:rPr>
        <w:t xml:space="preserve">одновременным </w:t>
      </w:r>
      <w:r w:rsidR="00D242B7" w:rsidRPr="00B82CF8">
        <w:rPr>
          <w:szCs w:val="28"/>
        </w:rPr>
        <w:t>уведомлением</w:t>
      </w:r>
      <w:r w:rsidR="002963E0" w:rsidRPr="00B82CF8">
        <w:rPr>
          <w:szCs w:val="28"/>
        </w:rPr>
        <w:t xml:space="preserve"> </w:t>
      </w:r>
      <w:r w:rsidR="00D242B7" w:rsidRPr="00B82CF8">
        <w:rPr>
          <w:szCs w:val="28"/>
        </w:rPr>
        <w:t>заявителя информационным письмом</w:t>
      </w:r>
      <w:r w:rsidRPr="00B82CF8">
        <w:rPr>
          <w:szCs w:val="28"/>
        </w:rPr>
        <w:t>;</w:t>
      </w:r>
    </w:p>
    <w:p w:rsidR="004207F9" w:rsidRPr="00B82CF8" w:rsidRDefault="003B0891" w:rsidP="005746E9">
      <w:pPr>
        <w:pStyle w:val="ae"/>
        <w:numPr>
          <w:ilvl w:val="0"/>
          <w:numId w:val="7"/>
        </w:numPr>
        <w:ind w:left="0" w:firstLine="709"/>
        <w:jc w:val="both"/>
        <w:rPr>
          <w:szCs w:val="28"/>
        </w:rPr>
      </w:pPr>
      <w:r w:rsidRPr="00B82CF8">
        <w:rPr>
          <w:szCs w:val="28"/>
        </w:rPr>
        <w:t xml:space="preserve">информационное письмо </w:t>
      </w:r>
      <w:r w:rsidR="00D242B7" w:rsidRPr="00B82CF8">
        <w:rPr>
          <w:szCs w:val="28"/>
        </w:rPr>
        <w:t>об</w:t>
      </w:r>
      <w:r w:rsidRPr="00B82CF8">
        <w:rPr>
          <w:szCs w:val="28"/>
        </w:rPr>
        <w:t xml:space="preserve"> отсутствии </w:t>
      </w:r>
      <w:r w:rsidR="00607090" w:rsidRPr="00B82CF8">
        <w:rPr>
          <w:szCs w:val="28"/>
        </w:rPr>
        <w:t xml:space="preserve">на хранении </w:t>
      </w:r>
      <w:r w:rsidRPr="00B82CF8">
        <w:rPr>
          <w:szCs w:val="28"/>
        </w:rPr>
        <w:t>в архиве архивных документов</w:t>
      </w:r>
      <w:r w:rsidR="00660AB6" w:rsidRPr="00B82CF8">
        <w:rPr>
          <w:szCs w:val="28"/>
        </w:rPr>
        <w:t>,</w:t>
      </w:r>
      <w:r w:rsidR="002963E0" w:rsidRPr="00B82CF8">
        <w:rPr>
          <w:szCs w:val="28"/>
        </w:rPr>
        <w:t xml:space="preserve"> </w:t>
      </w:r>
      <w:r w:rsidR="00607090" w:rsidRPr="00B82CF8">
        <w:rPr>
          <w:szCs w:val="28"/>
        </w:rPr>
        <w:t xml:space="preserve">с информацией </w:t>
      </w:r>
      <w:r w:rsidRPr="00B82CF8">
        <w:rPr>
          <w:szCs w:val="28"/>
        </w:rPr>
        <w:t>об их</w:t>
      </w:r>
      <w:r w:rsidR="005A73D4" w:rsidRPr="00B82CF8">
        <w:rPr>
          <w:szCs w:val="28"/>
        </w:rPr>
        <w:t xml:space="preserve"> возможном </w:t>
      </w:r>
      <w:r w:rsidRPr="00B82CF8">
        <w:rPr>
          <w:szCs w:val="28"/>
        </w:rPr>
        <w:t>местонахождении</w:t>
      </w:r>
      <w:r w:rsidR="005A73D4" w:rsidRPr="00B82CF8">
        <w:rPr>
          <w:szCs w:val="28"/>
        </w:rPr>
        <w:t>;</w:t>
      </w:r>
    </w:p>
    <w:p w:rsidR="005A73D4" w:rsidRPr="00B82CF8" w:rsidRDefault="004512E8" w:rsidP="00AC23FD">
      <w:pPr>
        <w:pStyle w:val="ae"/>
        <w:numPr>
          <w:ilvl w:val="0"/>
          <w:numId w:val="7"/>
        </w:numPr>
        <w:rPr>
          <w:szCs w:val="28"/>
        </w:rPr>
      </w:pPr>
      <w:proofErr w:type="spellStart"/>
      <w:r w:rsidRPr="00694BAD">
        <w:rPr>
          <w:color w:val="000000" w:themeColor="text1"/>
          <w:szCs w:val="28"/>
        </w:rPr>
        <w:t>уведо</w:t>
      </w:r>
      <w:r w:rsidR="005A73D4" w:rsidRPr="00694BAD">
        <w:rPr>
          <w:color w:val="000000" w:themeColor="text1"/>
          <w:szCs w:val="28"/>
        </w:rPr>
        <w:t>млени</w:t>
      </w:r>
      <w:proofErr w:type="gramStart"/>
      <w:r w:rsidR="005A73D4" w:rsidRPr="00694BAD">
        <w:rPr>
          <w:color w:val="000000" w:themeColor="text1"/>
          <w:szCs w:val="28"/>
        </w:rPr>
        <w:t>e</w:t>
      </w:r>
      <w:proofErr w:type="spellEnd"/>
      <w:proofErr w:type="gramEnd"/>
      <w:r w:rsidR="005A73D4" w:rsidRPr="00694BAD">
        <w:rPr>
          <w:color w:val="000000" w:themeColor="text1"/>
          <w:szCs w:val="28"/>
        </w:rPr>
        <w:t xml:space="preserve"> с объяснением причин отказа в предоставлении</w:t>
      </w:r>
      <w:r w:rsidR="005A73D4" w:rsidRPr="00AC23FD">
        <w:rPr>
          <w:szCs w:val="28"/>
        </w:rPr>
        <w:t xml:space="preserve"> </w:t>
      </w:r>
      <w:r w:rsidR="005A73D4" w:rsidRPr="00B82CF8">
        <w:rPr>
          <w:szCs w:val="28"/>
        </w:rPr>
        <w:t>муниципальной услуги</w:t>
      </w:r>
    </w:p>
    <w:p w:rsidR="004207F9" w:rsidRPr="00AC23FD" w:rsidRDefault="004207F9" w:rsidP="00041295">
      <w:pPr>
        <w:autoSpaceDE w:val="0"/>
        <w:autoSpaceDN w:val="0"/>
        <w:adjustRightInd w:val="0"/>
        <w:jc w:val="both"/>
        <w:rPr>
          <w:szCs w:val="28"/>
        </w:rPr>
      </w:pPr>
      <w:r w:rsidRPr="00AC23FD">
        <w:rPr>
          <w:szCs w:val="28"/>
        </w:rPr>
        <w:t xml:space="preserve">Результат </w:t>
      </w:r>
      <w:r w:rsidR="00C35159" w:rsidRPr="00AC23FD">
        <w:rPr>
          <w:szCs w:val="28"/>
        </w:rPr>
        <w:t>муниципаль</w:t>
      </w:r>
      <w:r w:rsidRPr="00AC23FD">
        <w:rPr>
          <w:szCs w:val="28"/>
        </w:rPr>
        <w:t>ной услуги предоставляется (в соответствии со способом, указанным заявителем при подаче запроса и документов):</w:t>
      </w:r>
    </w:p>
    <w:p w:rsidR="004207F9" w:rsidRPr="00AC23FD" w:rsidRDefault="004207F9" w:rsidP="00041295">
      <w:pPr>
        <w:autoSpaceDE w:val="0"/>
        <w:autoSpaceDN w:val="0"/>
        <w:adjustRightInd w:val="0"/>
        <w:jc w:val="both"/>
        <w:rPr>
          <w:szCs w:val="28"/>
        </w:rPr>
      </w:pPr>
      <w:r w:rsidRPr="00AC23FD">
        <w:rPr>
          <w:szCs w:val="28"/>
        </w:rPr>
        <w:t>1) при личной явке:</w:t>
      </w:r>
    </w:p>
    <w:p w:rsidR="0006075C" w:rsidRPr="00AC23FD" w:rsidRDefault="004207F9" w:rsidP="00041295">
      <w:pPr>
        <w:autoSpaceDE w:val="0"/>
        <w:autoSpaceDN w:val="0"/>
        <w:adjustRightInd w:val="0"/>
        <w:jc w:val="both"/>
        <w:rPr>
          <w:szCs w:val="28"/>
        </w:rPr>
      </w:pPr>
      <w:r w:rsidRPr="00AC23FD">
        <w:rPr>
          <w:szCs w:val="28"/>
        </w:rPr>
        <w:t xml:space="preserve">в </w:t>
      </w:r>
      <w:r w:rsidR="002104D1" w:rsidRPr="00AC23FD">
        <w:rPr>
          <w:szCs w:val="28"/>
        </w:rPr>
        <w:t>Архивный отдел</w:t>
      </w:r>
      <w:r w:rsidRPr="00AC23FD">
        <w:rPr>
          <w:szCs w:val="28"/>
        </w:rPr>
        <w:t>;</w:t>
      </w:r>
      <w:r w:rsidR="002963E0" w:rsidRPr="00AC23FD">
        <w:rPr>
          <w:szCs w:val="28"/>
        </w:rPr>
        <w:t xml:space="preserve"> </w:t>
      </w:r>
    </w:p>
    <w:p w:rsidR="0006075C" w:rsidRPr="00AC23FD" w:rsidRDefault="0006075C" w:rsidP="00041295">
      <w:pPr>
        <w:autoSpaceDE w:val="0"/>
        <w:autoSpaceDN w:val="0"/>
        <w:adjustRightInd w:val="0"/>
        <w:jc w:val="both"/>
        <w:rPr>
          <w:szCs w:val="28"/>
        </w:rPr>
      </w:pPr>
      <w:r w:rsidRPr="00AC23FD">
        <w:rPr>
          <w:szCs w:val="28"/>
        </w:rPr>
        <w:t>в МФЦ;</w:t>
      </w:r>
      <w:r w:rsidR="002963E0" w:rsidRPr="00AC23FD">
        <w:rPr>
          <w:szCs w:val="28"/>
        </w:rPr>
        <w:t xml:space="preserve"> </w:t>
      </w:r>
    </w:p>
    <w:p w:rsidR="004207F9" w:rsidRPr="00AC23FD" w:rsidRDefault="004207F9" w:rsidP="00041295">
      <w:pPr>
        <w:autoSpaceDE w:val="0"/>
        <w:autoSpaceDN w:val="0"/>
        <w:adjustRightInd w:val="0"/>
        <w:jc w:val="both"/>
        <w:rPr>
          <w:szCs w:val="28"/>
        </w:rPr>
      </w:pPr>
      <w:r w:rsidRPr="00AC23FD">
        <w:rPr>
          <w:szCs w:val="28"/>
        </w:rPr>
        <w:t>2) без личной явки:</w:t>
      </w:r>
    </w:p>
    <w:p w:rsidR="00E253BA" w:rsidRPr="00AC23FD" w:rsidRDefault="004207F9" w:rsidP="00041295">
      <w:pPr>
        <w:autoSpaceDE w:val="0"/>
        <w:autoSpaceDN w:val="0"/>
        <w:adjustRightInd w:val="0"/>
        <w:jc w:val="both"/>
        <w:rPr>
          <w:szCs w:val="28"/>
        </w:rPr>
      </w:pPr>
      <w:r w:rsidRPr="00AC23FD">
        <w:rPr>
          <w:szCs w:val="28"/>
        </w:rPr>
        <w:t>почтовым отправлением</w:t>
      </w:r>
      <w:r w:rsidR="00E253BA" w:rsidRPr="00AC23FD">
        <w:rPr>
          <w:szCs w:val="28"/>
        </w:rPr>
        <w:t>;</w:t>
      </w:r>
    </w:p>
    <w:p w:rsidR="00660AB6" w:rsidRPr="00B82CF8" w:rsidRDefault="0038793A" w:rsidP="00660AB6">
      <w:pPr>
        <w:jc w:val="both"/>
        <w:rPr>
          <w:szCs w:val="28"/>
        </w:rPr>
      </w:pPr>
      <w:r w:rsidRPr="00B82CF8">
        <w:rPr>
          <w:szCs w:val="28"/>
        </w:rPr>
        <w:t xml:space="preserve">по электронной почте (по </w:t>
      </w:r>
      <w:r w:rsidR="00660AB6" w:rsidRPr="00B82CF8">
        <w:rPr>
          <w:szCs w:val="28"/>
        </w:rPr>
        <w:t>согласованию с</w:t>
      </w:r>
      <w:r w:rsidR="002963E0" w:rsidRPr="00B82CF8">
        <w:rPr>
          <w:szCs w:val="28"/>
        </w:rPr>
        <w:t xml:space="preserve"> </w:t>
      </w:r>
      <w:r w:rsidRPr="00B82CF8">
        <w:rPr>
          <w:szCs w:val="28"/>
        </w:rPr>
        <w:t>заявител</w:t>
      </w:r>
      <w:r w:rsidR="00660AB6" w:rsidRPr="00B82CF8">
        <w:rPr>
          <w:szCs w:val="28"/>
        </w:rPr>
        <w:t>ем</w:t>
      </w:r>
      <w:r w:rsidRPr="00B82CF8">
        <w:rPr>
          <w:szCs w:val="28"/>
        </w:rPr>
        <w:t xml:space="preserve">) направляется копия </w:t>
      </w:r>
      <w:r w:rsidR="00660AB6" w:rsidRPr="00B82CF8">
        <w:rPr>
          <w:szCs w:val="28"/>
        </w:rPr>
        <w:t xml:space="preserve">информационного </w:t>
      </w:r>
      <w:r w:rsidRPr="00B82CF8">
        <w:rPr>
          <w:szCs w:val="28"/>
        </w:rPr>
        <w:t xml:space="preserve">письма </w:t>
      </w:r>
      <w:r w:rsidR="00660AB6" w:rsidRPr="00B82CF8">
        <w:rPr>
          <w:szCs w:val="28"/>
        </w:rPr>
        <w:t>со</w:t>
      </w:r>
      <w:r w:rsidR="002963E0" w:rsidRPr="00B82CF8">
        <w:rPr>
          <w:szCs w:val="28"/>
        </w:rPr>
        <w:t xml:space="preserve"> </w:t>
      </w:r>
      <w:r w:rsidR="00660AB6" w:rsidRPr="00B82CF8">
        <w:rPr>
          <w:szCs w:val="28"/>
        </w:rPr>
        <w:t xml:space="preserve">сведениями </w:t>
      </w:r>
      <w:r w:rsidR="001B19D6" w:rsidRPr="00B82CF8">
        <w:rPr>
          <w:szCs w:val="28"/>
        </w:rPr>
        <w:t xml:space="preserve">об </w:t>
      </w:r>
      <w:r w:rsidR="00660AB6" w:rsidRPr="00B82CF8">
        <w:rPr>
          <w:szCs w:val="28"/>
        </w:rPr>
        <w:t xml:space="preserve">отсутствии в архиве архивных документов по </w:t>
      </w:r>
      <w:r w:rsidR="00265044" w:rsidRPr="00B82CF8">
        <w:rPr>
          <w:szCs w:val="28"/>
        </w:rPr>
        <w:t>вопросу</w:t>
      </w:r>
      <w:r w:rsidR="00660AB6" w:rsidRPr="00B82CF8">
        <w:rPr>
          <w:szCs w:val="28"/>
        </w:rPr>
        <w:t>,</w:t>
      </w:r>
      <w:r w:rsidR="002963E0" w:rsidRPr="00B82CF8">
        <w:rPr>
          <w:szCs w:val="28"/>
        </w:rPr>
        <w:t xml:space="preserve"> </w:t>
      </w:r>
      <w:r w:rsidR="00660AB6" w:rsidRPr="00B82CF8">
        <w:rPr>
          <w:szCs w:val="28"/>
        </w:rPr>
        <w:t>об их возможном местонахождении, о пересылке  запроса по принадлежности,</w:t>
      </w:r>
      <w:r w:rsidR="002963E0" w:rsidRPr="00B82CF8">
        <w:rPr>
          <w:szCs w:val="28"/>
        </w:rPr>
        <w:t xml:space="preserve"> </w:t>
      </w:r>
      <w:r w:rsidR="00D5240F" w:rsidRPr="00B82CF8">
        <w:rPr>
          <w:szCs w:val="28"/>
        </w:rPr>
        <w:t xml:space="preserve">уведомления </w:t>
      </w:r>
      <w:r w:rsidRPr="00B82CF8">
        <w:rPr>
          <w:szCs w:val="28"/>
        </w:rPr>
        <w:t xml:space="preserve">с объяснением причин отказа </w:t>
      </w:r>
      <w:r w:rsidR="00660AB6" w:rsidRPr="00B82CF8">
        <w:rPr>
          <w:szCs w:val="28"/>
        </w:rPr>
        <w:t>в предоставлении муниципальной услуги</w:t>
      </w:r>
      <w:r w:rsidR="001D4254" w:rsidRPr="00B82CF8">
        <w:rPr>
          <w:szCs w:val="28"/>
        </w:rPr>
        <w:t>;</w:t>
      </w:r>
    </w:p>
    <w:p w:rsidR="006D43A2" w:rsidRPr="00AC23FD" w:rsidRDefault="00124B87" w:rsidP="006D43A2">
      <w:pPr>
        <w:autoSpaceDE w:val="0"/>
        <w:autoSpaceDN w:val="0"/>
        <w:adjustRightInd w:val="0"/>
        <w:jc w:val="both"/>
        <w:rPr>
          <w:szCs w:val="28"/>
        </w:rPr>
      </w:pPr>
      <w:r w:rsidRPr="00694BAD">
        <w:rPr>
          <w:color w:val="000000" w:themeColor="text1"/>
          <w:szCs w:val="28"/>
        </w:rPr>
        <w:t>в</w:t>
      </w:r>
      <w:r w:rsidR="005A73D4" w:rsidRPr="00694BAD">
        <w:rPr>
          <w:color w:val="000000" w:themeColor="text1"/>
          <w:szCs w:val="28"/>
        </w:rPr>
        <w:t xml:space="preserve"> личном кабинете заявителя в форме электронных документов на ПГУ ЛО/ЕПГУ, ИС «Архивы ЛО»</w:t>
      </w:r>
      <w:r w:rsidR="005A73D4" w:rsidRPr="00AC23FD">
        <w:rPr>
          <w:color w:val="FF0000"/>
          <w:szCs w:val="28"/>
        </w:rPr>
        <w:t xml:space="preserve"> </w:t>
      </w:r>
      <w:r w:rsidR="006D43A2" w:rsidRPr="00AC23FD">
        <w:rPr>
          <w:szCs w:val="28"/>
        </w:rPr>
        <w:t>(при наличии технической возможности</w:t>
      </w:r>
      <w:r w:rsidR="00890EA3" w:rsidRPr="00AC23FD">
        <w:rPr>
          <w:szCs w:val="28"/>
        </w:rPr>
        <w:t xml:space="preserve"> в Архивном отделе</w:t>
      </w:r>
      <w:r w:rsidR="006D43A2" w:rsidRPr="00AC23FD">
        <w:rPr>
          <w:szCs w:val="28"/>
        </w:rPr>
        <w:t>).</w:t>
      </w:r>
    </w:p>
    <w:p w:rsidR="004207F9" w:rsidRPr="00AC23FD" w:rsidRDefault="004207F9" w:rsidP="00041295">
      <w:pPr>
        <w:widowControl w:val="0"/>
        <w:autoSpaceDE w:val="0"/>
        <w:autoSpaceDN w:val="0"/>
        <w:adjustRightInd w:val="0"/>
        <w:jc w:val="both"/>
        <w:rPr>
          <w:szCs w:val="28"/>
        </w:rPr>
      </w:pPr>
      <w:r w:rsidRPr="00B82CF8">
        <w:rPr>
          <w:szCs w:val="28"/>
        </w:rPr>
        <w:t xml:space="preserve">2.4. Срок предоставления </w:t>
      </w:r>
      <w:r w:rsidR="00C35159" w:rsidRPr="00B82CF8">
        <w:rPr>
          <w:szCs w:val="28"/>
        </w:rPr>
        <w:t>муниципаль</w:t>
      </w:r>
      <w:r w:rsidRPr="00B82CF8">
        <w:rPr>
          <w:szCs w:val="28"/>
        </w:rPr>
        <w:t xml:space="preserve">ной услуги составляет 30 </w:t>
      </w:r>
      <w:r w:rsidR="00E5067A" w:rsidRPr="00B82CF8">
        <w:rPr>
          <w:szCs w:val="28"/>
        </w:rPr>
        <w:t xml:space="preserve"> </w:t>
      </w:r>
      <w:r w:rsidRPr="00B82CF8">
        <w:rPr>
          <w:szCs w:val="28"/>
        </w:rPr>
        <w:t xml:space="preserve">календарных дней </w:t>
      </w:r>
      <w:r w:rsidR="00D74D75" w:rsidRPr="00B82CF8">
        <w:rPr>
          <w:szCs w:val="28"/>
        </w:rPr>
        <w:t>со дня</w:t>
      </w:r>
      <w:r w:rsidR="00D74D75" w:rsidRPr="00AC23FD">
        <w:rPr>
          <w:szCs w:val="28"/>
        </w:rPr>
        <w:t xml:space="preserve"> </w:t>
      </w:r>
      <w:r w:rsidRPr="00AC23FD">
        <w:rPr>
          <w:szCs w:val="28"/>
        </w:rPr>
        <w:t xml:space="preserve">регистрации запроса в </w:t>
      </w:r>
      <w:r w:rsidR="002104D1" w:rsidRPr="00AC23FD">
        <w:rPr>
          <w:szCs w:val="28"/>
        </w:rPr>
        <w:t>Архивном отделе</w:t>
      </w:r>
      <w:r w:rsidRPr="00AC23FD">
        <w:rPr>
          <w:szCs w:val="28"/>
        </w:rPr>
        <w:t>.</w:t>
      </w:r>
    </w:p>
    <w:p w:rsidR="004207F9" w:rsidRPr="00B82CF8" w:rsidRDefault="004207F9" w:rsidP="00041295">
      <w:pPr>
        <w:autoSpaceDE w:val="0"/>
        <w:autoSpaceDN w:val="0"/>
        <w:adjustRightInd w:val="0"/>
        <w:jc w:val="both"/>
        <w:rPr>
          <w:szCs w:val="28"/>
        </w:rPr>
      </w:pPr>
      <w:r w:rsidRPr="00B82CF8">
        <w:rPr>
          <w:szCs w:val="28"/>
        </w:rPr>
        <w:t xml:space="preserve">2.5. Правовые основания для предоставления </w:t>
      </w:r>
      <w:r w:rsidR="00C35159" w:rsidRPr="00B82CF8">
        <w:rPr>
          <w:szCs w:val="28"/>
        </w:rPr>
        <w:t>муниципаль</w:t>
      </w:r>
      <w:r w:rsidRPr="00B82CF8">
        <w:rPr>
          <w:szCs w:val="28"/>
        </w:rPr>
        <w:t>ной услуги:</w:t>
      </w:r>
    </w:p>
    <w:p w:rsidR="004207F9" w:rsidRPr="00AC23FD" w:rsidRDefault="004207F9" w:rsidP="00041295">
      <w:pPr>
        <w:autoSpaceDE w:val="0"/>
        <w:autoSpaceDN w:val="0"/>
        <w:adjustRightInd w:val="0"/>
        <w:jc w:val="both"/>
        <w:rPr>
          <w:szCs w:val="28"/>
        </w:rPr>
      </w:pPr>
      <w:r w:rsidRPr="00AC23FD">
        <w:rPr>
          <w:szCs w:val="28"/>
        </w:rPr>
        <w:t>1) Федеральный закон от 22 октября 2004 года № 125-ФЗ «Об архивном деле в Российской Федерации»;</w:t>
      </w:r>
    </w:p>
    <w:p w:rsidR="004207F9" w:rsidRPr="00AC23FD" w:rsidRDefault="00834D63" w:rsidP="00FB092F">
      <w:pPr>
        <w:autoSpaceDE w:val="0"/>
        <w:autoSpaceDN w:val="0"/>
        <w:adjustRightInd w:val="0"/>
        <w:jc w:val="both"/>
        <w:rPr>
          <w:szCs w:val="28"/>
        </w:rPr>
      </w:pPr>
      <w:r w:rsidRPr="00B82CF8">
        <w:rPr>
          <w:szCs w:val="28"/>
        </w:rPr>
        <w:t>2</w:t>
      </w:r>
      <w:r w:rsidR="004207F9" w:rsidRPr="00B82CF8">
        <w:rPr>
          <w:szCs w:val="28"/>
        </w:rPr>
        <w:t xml:space="preserve">) Приказ </w:t>
      </w:r>
      <w:r w:rsidR="001D4254" w:rsidRPr="00B82CF8">
        <w:rPr>
          <w:szCs w:val="28"/>
        </w:rPr>
        <w:t>Федерального архивного агентства</w:t>
      </w:r>
      <w:r w:rsidR="004207F9" w:rsidRPr="00B82CF8">
        <w:rPr>
          <w:szCs w:val="28"/>
        </w:rPr>
        <w:t xml:space="preserve"> от </w:t>
      </w:r>
      <w:r w:rsidR="006D43A2" w:rsidRPr="00B82CF8">
        <w:rPr>
          <w:szCs w:val="28"/>
        </w:rPr>
        <w:t>2 марта</w:t>
      </w:r>
      <w:r w:rsidR="002963E0" w:rsidRPr="00B82CF8">
        <w:rPr>
          <w:szCs w:val="28"/>
        </w:rPr>
        <w:t xml:space="preserve"> </w:t>
      </w:r>
      <w:r w:rsidR="004207F9" w:rsidRPr="00B82CF8">
        <w:rPr>
          <w:szCs w:val="28"/>
        </w:rPr>
        <w:t>20</w:t>
      </w:r>
      <w:r w:rsidR="006D43A2" w:rsidRPr="00B82CF8">
        <w:rPr>
          <w:szCs w:val="28"/>
        </w:rPr>
        <w:t>20</w:t>
      </w:r>
      <w:r w:rsidR="004207F9" w:rsidRPr="00B82CF8">
        <w:rPr>
          <w:szCs w:val="28"/>
        </w:rPr>
        <w:t xml:space="preserve"> года № </w:t>
      </w:r>
      <w:r w:rsidR="006D43A2" w:rsidRPr="00B82CF8">
        <w:rPr>
          <w:szCs w:val="28"/>
        </w:rPr>
        <w:t>24</w:t>
      </w:r>
      <w:r w:rsidR="004207F9" w:rsidRPr="00B82CF8">
        <w:rPr>
          <w:szCs w:val="28"/>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w:t>
      </w:r>
      <w:r w:rsidR="006D43A2" w:rsidRPr="00B82CF8">
        <w:rPr>
          <w:szCs w:val="28"/>
        </w:rPr>
        <w:t xml:space="preserve">научных </w:t>
      </w:r>
      <w:r w:rsidR="004207F9" w:rsidRPr="00B82CF8">
        <w:rPr>
          <w:szCs w:val="28"/>
        </w:rPr>
        <w:t>организ</w:t>
      </w:r>
      <w:r w:rsidR="006D43A2" w:rsidRPr="00B82CF8">
        <w:rPr>
          <w:szCs w:val="28"/>
        </w:rPr>
        <w:t>ациях</w:t>
      </w:r>
      <w:r w:rsidR="007670BA" w:rsidRPr="00B82CF8">
        <w:rPr>
          <w:szCs w:val="28"/>
        </w:rPr>
        <w:t>».</w:t>
      </w:r>
    </w:p>
    <w:p w:rsidR="004207F9" w:rsidRPr="00AC23FD" w:rsidRDefault="004207F9" w:rsidP="00041295">
      <w:pPr>
        <w:autoSpaceDE w:val="0"/>
        <w:autoSpaceDN w:val="0"/>
        <w:adjustRightInd w:val="0"/>
        <w:jc w:val="both"/>
        <w:rPr>
          <w:szCs w:val="28"/>
        </w:rPr>
      </w:pPr>
      <w:r w:rsidRPr="00B82CF8">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sidRPr="00AC23FD">
        <w:rPr>
          <w:szCs w:val="28"/>
        </w:rPr>
        <w:t>муниципаль</w:t>
      </w:r>
      <w:r w:rsidRPr="00AC23FD">
        <w:rPr>
          <w:szCs w:val="28"/>
        </w:rPr>
        <w:t>ной услуги, подлежащих представлению заявителем:</w:t>
      </w:r>
    </w:p>
    <w:p w:rsidR="006A64DD" w:rsidRPr="00AC23FD" w:rsidRDefault="006A64DD" w:rsidP="006A64DD">
      <w:pPr>
        <w:pStyle w:val="Standard"/>
        <w:jc w:val="both"/>
      </w:pPr>
      <w:r w:rsidRPr="00AC23FD">
        <w:rPr>
          <w:szCs w:val="28"/>
        </w:rPr>
        <w:t>2.6.1. Заявление (запрос) о предоставлении муниципальной</w:t>
      </w:r>
      <w:r w:rsidR="002963E0" w:rsidRPr="00AC23FD">
        <w:rPr>
          <w:szCs w:val="28"/>
        </w:rPr>
        <w:t xml:space="preserve"> </w:t>
      </w:r>
      <w:r w:rsidRPr="00AC23FD">
        <w:rPr>
          <w:szCs w:val="28"/>
        </w:rPr>
        <w:t>услуги.</w:t>
      </w:r>
    </w:p>
    <w:p w:rsidR="00D5240F" w:rsidRPr="00AC23FD" w:rsidRDefault="006A64DD" w:rsidP="00256969">
      <w:pPr>
        <w:pStyle w:val="Standard"/>
        <w:jc w:val="both"/>
        <w:rPr>
          <w:szCs w:val="28"/>
        </w:rPr>
      </w:pPr>
      <w:r w:rsidRPr="00AC23FD">
        <w:rPr>
          <w:szCs w:val="28"/>
        </w:rPr>
        <w:lastRenderedPageBreak/>
        <w:t>Запрос о предоставлении муниципальной</w:t>
      </w:r>
      <w:r w:rsidR="002963E0" w:rsidRPr="00AC23FD">
        <w:rPr>
          <w:szCs w:val="28"/>
        </w:rPr>
        <w:t xml:space="preserve"> </w:t>
      </w:r>
      <w:r w:rsidRPr="00AC23FD">
        <w:rPr>
          <w:szCs w:val="28"/>
        </w:rPr>
        <w:t xml:space="preserve">услуги оформляется на русском языке от руки или машинописным способом </w:t>
      </w:r>
      <w:r w:rsidR="00116F27" w:rsidRPr="00AC23FD">
        <w:rPr>
          <w:szCs w:val="28"/>
        </w:rPr>
        <w:t xml:space="preserve">в </w:t>
      </w:r>
      <w:r w:rsidRPr="00AC23FD">
        <w:rPr>
          <w:szCs w:val="28"/>
        </w:rPr>
        <w:t xml:space="preserve"> соответствии с приложени</w:t>
      </w:r>
      <w:r w:rsidR="00116F27" w:rsidRPr="00AC23FD">
        <w:rPr>
          <w:szCs w:val="28"/>
        </w:rPr>
        <w:t>ями</w:t>
      </w:r>
      <w:r w:rsidRPr="00AC23FD">
        <w:rPr>
          <w:szCs w:val="28"/>
        </w:rPr>
        <w:t xml:space="preserve"> </w:t>
      </w:r>
      <w:r w:rsidRPr="00B82CF8">
        <w:rPr>
          <w:szCs w:val="28"/>
        </w:rPr>
        <w:t>1</w:t>
      </w:r>
      <w:r w:rsidR="00116F27" w:rsidRPr="00B82CF8">
        <w:rPr>
          <w:szCs w:val="28"/>
        </w:rPr>
        <w:t>-</w:t>
      </w:r>
      <w:r w:rsidR="005E2378" w:rsidRPr="00B82CF8">
        <w:rPr>
          <w:szCs w:val="28"/>
        </w:rPr>
        <w:t>3</w:t>
      </w:r>
      <w:r w:rsidR="008A70E4" w:rsidRPr="00B82CF8">
        <w:rPr>
          <w:szCs w:val="28"/>
        </w:rPr>
        <w:t xml:space="preserve"> или в произвольной форме (при направлении запроса по почте, по электронной почте)</w:t>
      </w:r>
      <w:r w:rsidRPr="00B82CF8">
        <w:rPr>
          <w:szCs w:val="28"/>
        </w:rPr>
        <w:t>.</w:t>
      </w:r>
      <w:r w:rsidR="00116F27" w:rsidRPr="00AC23FD">
        <w:rPr>
          <w:szCs w:val="28"/>
        </w:rPr>
        <w:t xml:space="preserve"> </w:t>
      </w:r>
    </w:p>
    <w:p w:rsidR="006A64DD" w:rsidRPr="00B82CF8" w:rsidRDefault="006A64DD" w:rsidP="006A64DD">
      <w:pPr>
        <w:pStyle w:val="ConsPlusNormal"/>
        <w:ind w:firstLine="709"/>
      </w:pPr>
      <w:r w:rsidRPr="00B82CF8">
        <w:rPr>
          <w:rFonts w:ascii="Times New Roman" w:hAnsi="Times New Roman" w:cs="Times New Roman"/>
          <w:sz w:val="28"/>
          <w:szCs w:val="28"/>
        </w:rPr>
        <w:t>В запросе указывается следующая информация:</w:t>
      </w:r>
    </w:p>
    <w:p w:rsidR="006A64DD" w:rsidRPr="00AC23FD" w:rsidRDefault="006A64DD" w:rsidP="006A64DD">
      <w:pPr>
        <w:pStyle w:val="ConsPlusNormal"/>
        <w:ind w:firstLine="709"/>
        <w:jc w:val="both"/>
      </w:pPr>
      <w:r w:rsidRPr="00AC23FD">
        <w:rPr>
          <w:rFonts w:ascii="Times New Roman" w:hAnsi="Times New Roman" w:cs="Times New Roman"/>
          <w:sz w:val="28"/>
          <w:szCs w:val="28"/>
        </w:rPr>
        <w:t>2.6.1.1. Наименование организации, в которую направляется письменный запрос.</w:t>
      </w:r>
    </w:p>
    <w:p w:rsidR="006A64DD" w:rsidRPr="00AC23FD" w:rsidRDefault="006A64DD" w:rsidP="006A64DD">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rsidR="00265044" w:rsidRPr="00AC23FD" w:rsidRDefault="00265044" w:rsidP="006A64DD">
      <w:pPr>
        <w:pStyle w:val="ConsPlusNormal"/>
        <w:ind w:firstLine="709"/>
        <w:jc w:val="both"/>
      </w:pPr>
      <w:r w:rsidRPr="00B82CF8">
        <w:rPr>
          <w:rFonts w:ascii="Times New Roman" w:hAnsi="Times New Roman" w:cs="Times New Roman"/>
          <w:sz w:val="28"/>
          <w:szCs w:val="28"/>
        </w:rPr>
        <w:t>Наименование юридического лица – для юридических лиц.</w:t>
      </w:r>
    </w:p>
    <w:p w:rsidR="006A64DD" w:rsidRPr="00AC23FD" w:rsidRDefault="006A64DD" w:rsidP="006A64DD">
      <w:pPr>
        <w:pStyle w:val="ConsPlusNormal"/>
        <w:ind w:firstLine="709"/>
        <w:jc w:val="both"/>
      </w:pPr>
      <w:r w:rsidRPr="00B82CF8">
        <w:rPr>
          <w:rFonts w:ascii="Times New Roman" w:hAnsi="Times New Roman" w:cs="Times New Roman"/>
          <w:sz w:val="28"/>
          <w:szCs w:val="28"/>
        </w:rPr>
        <w:t>2.6.1.3. Адрес заявителя (почтовый адрес, по которому должны быть направлены ответ или уведомление о переадресации запроса)</w:t>
      </w:r>
      <w:r w:rsidR="00265044" w:rsidRPr="00B82CF8">
        <w:rPr>
          <w:rFonts w:ascii="Times New Roman" w:hAnsi="Times New Roman" w:cs="Times New Roman"/>
          <w:sz w:val="28"/>
          <w:szCs w:val="28"/>
        </w:rPr>
        <w:t xml:space="preserve"> и (или) электронный адрес заявителя</w:t>
      </w:r>
      <w:r w:rsidRPr="00AC23FD">
        <w:rPr>
          <w:rFonts w:ascii="Times New Roman" w:hAnsi="Times New Roman" w:cs="Times New Roman"/>
          <w:sz w:val="28"/>
          <w:szCs w:val="28"/>
        </w:rPr>
        <w:t>.</w:t>
      </w:r>
    </w:p>
    <w:p w:rsidR="006A64DD" w:rsidRPr="00B82CF8" w:rsidRDefault="006A64DD" w:rsidP="006A64DD">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2.6.1.4. Номер контактного телефона заявителя или его доверенного лица.</w:t>
      </w:r>
    </w:p>
    <w:p w:rsidR="005A73D4" w:rsidRPr="00F61E61" w:rsidRDefault="005A73D4" w:rsidP="005A73D4">
      <w:pPr>
        <w:pStyle w:val="ConsPlusNormal"/>
        <w:ind w:firstLine="709"/>
        <w:jc w:val="both"/>
        <w:rPr>
          <w:rFonts w:ascii="Times New Roman" w:hAnsi="Times New Roman" w:cs="Times New Roman"/>
          <w:color w:val="FF0000"/>
          <w:sz w:val="28"/>
          <w:szCs w:val="28"/>
        </w:rPr>
      </w:pPr>
      <w:r w:rsidRPr="00365F5D">
        <w:rPr>
          <w:rFonts w:ascii="Times New Roman" w:hAnsi="Times New Roman" w:cs="Times New Roman"/>
          <w:color w:val="000000" w:themeColor="text1"/>
          <w:sz w:val="28"/>
          <w:szCs w:val="28"/>
        </w:rPr>
        <w:t>2</w:t>
      </w:r>
      <w:r w:rsidRPr="00694BAD">
        <w:rPr>
          <w:rFonts w:ascii="Times New Roman" w:hAnsi="Times New Roman" w:cs="Times New Roman"/>
          <w:color w:val="000000" w:themeColor="text1"/>
          <w:sz w:val="28"/>
          <w:szCs w:val="28"/>
        </w:rPr>
        <w:t>.6.1.5. Наименование необходимого запроса.</w:t>
      </w:r>
    </w:p>
    <w:p w:rsidR="006A64DD" w:rsidRPr="00AC23FD" w:rsidRDefault="006A64DD" w:rsidP="006A64DD">
      <w:pPr>
        <w:pStyle w:val="ConsPlusNormal"/>
        <w:ind w:firstLine="709"/>
        <w:jc w:val="both"/>
      </w:pPr>
      <w:r w:rsidRPr="00AC23FD">
        <w:rPr>
          <w:rFonts w:ascii="Times New Roman" w:hAnsi="Times New Roman" w:cs="Times New Roman"/>
          <w:sz w:val="28"/>
          <w:szCs w:val="28"/>
        </w:rPr>
        <w:t>2.6.1.</w:t>
      </w:r>
      <w:r w:rsidR="005A73D4" w:rsidRPr="00AC23FD">
        <w:rPr>
          <w:rFonts w:ascii="Times New Roman" w:hAnsi="Times New Roman" w:cs="Times New Roman"/>
          <w:sz w:val="28"/>
          <w:szCs w:val="28"/>
        </w:rPr>
        <w:t>6</w:t>
      </w:r>
      <w:r w:rsidRPr="00AC23FD">
        <w:rPr>
          <w:rFonts w:ascii="Times New Roman" w:hAnsi="Times New Roman" w:cs="Times New Roman"/>
          <w:sz w:val="28"/>
          <w:szCs w:val="28"/>
        </w:rPr>
        <w:t>. Для какой цели требуется документ.</w:t>
      </w:r>
    </w:p>
    <w:p w:rsidR="006A64DD" w:rsidRPr="00AC23FD" w:rsidRDefault="006A64DD" w:rsidP="00AC23FD">
      <w:pPr>
        <w:pStyle w:val="ConsPlusNormal"/>
        <w:ind w:left="709"/>
        <w:rPr>
          <w:rFonts w:ascii="Times New Roman" w:hAnsi="Times New Roman" w:cs="Times New Roman"/>
          <w:sz w:val="28"/>
          <w:szCs w:val="28"/>
        </w:rPr>
      </w:pPr>
      <w:r w:rsidRPr="00AC23FD">
        <w:rPr>
          <w:rFonts w:ascii="Times New Roman" w:hAnsi="Times New Roman" w:cs="Times New Roman"/>
          <w:sz w:val="28"/>
          <w:szCs w:val="28"/>
        </w:rPr>
        <w:t>2.6.1.</w:t>
      </w:r>
      <w:r w:rsidR="005A73D4" w:rsidRPr="00AC23FD">
        <w:rPr>
          <w:rFonts w:ascii="Times New Roman" w:hAnsi="Times New Roman" w:cs="Times New Roman"/>
          <w:sz w:val="28"/>
          <w:szCs w:val="28"/>
        </w:rPr>
        <w:t>7</w:t>
      </w:r>
      <w:r w:rsidRPr="00AC23FD">
        <w:rPr>
          <w:rFonts w:ascii="Times New Roman" w:hAnsi="Times New Roman" w:cs="Times New Roman"/>
          <w:sz w:val="28"/>
          <w:szCs w:val="28"/>
        </w:rPr>
        <w:t>. Дата составления запроса.</w:t>
      </w:r>
      <w:r w:rsidR="005A73D4" w:rsidRPr="00AC23FD">
        <w:rPr>
          <w:szCs w:val="28"/>
        </w:rPr>
        <w:t xml:space="preserve"> </w:t>
      </w:r>
      <w:r w:rsidR="005A73D4" w:rsidRPr="00AC23FD">
        <w:rPr>
          <w:rFonts w:ascii="Times New Roman" w:hAnsi="Times New Roman" w:cs="Times New Roman"/>
          <w:sz w:val="28"/>
          <w:szCs w:val="28"/>
        </w:rPr>
        <w:t>Подпись за исключением, когда запрос направляется через портал государственных и муниципальных услуг и по электронной почте.</w:t>
      </w:r>
    </w:p>
    <w:p w:rsidR="006A64DD" w:rsidRPr="00AC23FD" w:rsidRDefault="006A64DD" w:rsidP="006A64DD">
      <w:pPr>
        <w:pStyle w:val="ConsPlusNormal"/>
        <w:ind w:firstLine="709"/>
        <w:jc w:val="both"/>
      </w:pPr>
      <w:r w:rsidRPr="00AC23FD">
        <w:rPr>
          <w:rFonts w:ascii="Times New Roman" w:hAnsi="Times New Roman" w:cs="Times New Roman"/>
          <w:sz w:val="28"/>
          <w:szCs w:val="28"/>
        </w:rPr>
        <w:t>2.6.1.</w:t>
      </w:r>
      <w:r w:rsidR="005A73D4" w:rsidRPr="00AC23FD">
        <w:rPr>
          <w:rFonts w:ascii="Times New Roman" w:hAnsi="Times New Roman" w:cs="Times New Roman"/>
          <w:sz w:val="28"/>
          <w:szCs w:val="28"/>
        </w:rPr>
        <w:t>8</w:t>
      </w:r>
      <w:r w:rsidRPr="00AC23FD">
        <w:rPr>
          <w:rFonts w:ascii="Times New Roman" w:hAnsi="Times New Roman" w:cs="Times New Roman"/>
          <w:sz w:val="28"/>
          <w:szCs w:val="28"/>
        </w:rPr>
        <w:t>. Для получения архивной информации:</w:t>
      </w:r>
    </w:p>
    <w:p w:rsidR="005A73D4" w:rsidRPr="00AC23FD" w:rsidRDefault="005A73D4" w:rsidP="005A73D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1) Об образовании, о прохождении обучения, производственной практики:</w:t>
      </w:r>
    </w:p>
    <w:p w:rsidR="005A73D4" w:rsidRPr="00AC23FD" w:rsidRDefault="005A73D4" w:rsidP="005A73D4">
      <w:pPr>
        <w:pStyle w:val="ConsPlusNormal"/>
        <w:ind w:left="709"/>
        <w:jc w:val="both"/>
        <w:rPr>
          <w:i/>
          <w:color w:val="000000" w:themeColor="text1"/>
        </w:rPr>
      </w:pPr>
      <w:r w:rsidRPr="00AC23FD">
        <w:rPr>
          <w:rFonts w:ascii="Times New Roman" w:hAnsi="Times New Roman" w:cs="Times New Roman"/>
          <w:i/>
          <w:sz w:val="28"/>
          <w:szCs w:val="28"/>
        </w:rPr>
        <w:t xml:space="preserve">- </w:t>
      </w:r>
      <w:r w:rsidRPr="00AC23FD">
        <w:rPr>
          <w:rFonts w:ascii="Times New Roman" w:hAnsi="Times New Roman" w:cs="Times New Roman"/>
          <w:i/>
          <w:color w:val="000000" w:themeColor="text1"/>
          <w:sz w:val="28"/>
          <w:szCs w:val="28"/>
        </w:rPr>
        <w:t>фамилия, имя, отчество гражданина, на которого запрашиваются сведения из архива</w:t>
      </w:r>
    </w:p>
    <w:p w:rsidR="005A73D4" w:rsidRPr="00AC23FD" w:rsidRDefault="005A73D4" w:rsidP="005A73D4">
      <w:pPr>
        <w:pStyle w:val="ConsPlusNormal"/>
        <w:ind w:firstLine="709"/>
        <w:jc w:val="both"/>
      </w:pPr>
      <w:r w:rsidRPr="00AC23FD">
        <w:rPr>
          <w:rFonts w:ascii="Times New Roman" w:hAnsi="Times New Roman" w:cs="Times New Roman"/>
          <w:i/>
          <w:sz w:val="28"/>
          <w:szCs w:val="28"/>
        </w:rPr>
        <w:t>- д</w:t>
      </w:r>
      <w:r w:rsidR="004A42C5">
        <w:rPr>
          <w:rFonts w:ascii="Times New Roman" w:hAnsi="Times New Roman" w:cs="Times New Roman"/>
          <w:i/>
          <w:sz w:val="28"/>
          <w:szCs w:val="28"/>
        </w:rPr>
        <w:t>ата рождения (число, месяц, год)</w:t>
      </w:r>
      <w:r w:rsidRPr="004A42C5">
        <w:rPr>
          <w:rFonts w:ascii="Times New Roman" w:hAnsi="Times New Roman" w:cs="Times New Roman"/>
          <w:i/>
          <w:sz w:val="28"/>
          <w:szCs w:val="28"/>
        </w:rPr>
        <w:t>;</w:t>
      </w:r>
    </w:p>
    <w:p w:rsidR="005A73D4" w:rsidRPr="00AC23FD" w:rsidRDefault="005A73D4" w:rsidP="005A73D4">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 название учебного заведения;</w:t>
      </w:r>
    </w:p>
    <w:p w:rsidR="00D516AE" w:rsidRPr="00AC23FD" w:rsidRDefault="00D516AE" w:rsidP="005A73D4">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-наименование населенного пункта, где находилось учебное заведение (обязательно)</w:t>
      </w:r>
    </w:p>
    <w:p w:rsidR="005A73D4" w:rsidRPr="00AC23FD" w:rsidRDefault="005A73D4" w:rsidP="005A73D4">
      <w:pPr>
        <w:pStyle w:val="ConsPlusNormal"/>
        <w:ind w:firstLine="709"/>
        <w:jc w:val="both"/>
      </w:pPr>
      <w:r w:rsidRPr="00AC23FD">
        <w:rPr>
          <w:rFonts w:ascii="Times New Roman" w:hAnsi="Times New Roman" w:cs="Times New Roman"/>
          <w:i/>
          <w:sz w:val="28"/>
          <w:szCs w:val="28"/>
        </w:rPr>
        <w:t>- специальность; (при наличии информации);</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годы поступления и окончания учебного заведения.</w:t>
      </w:r>
    </w:p>
    <w:p w:rsidR="005A73D4" w:rsidRPr="00AC23FD" w:rsidRDefault="005A73D4" w:rsidP="005A73D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rsidR="005A73D4" w:rsidRDefault="005A73D4" w:rsidP="005A73D4">
      <w:pPr>
        <w:pStyle w:val="ConsPlusNormal"/>
        <w:ind w:left="709"/>
        <w:jc w:val="both"/>
        <w:rPr>
          <w:rFonts w:ascii="Times New Roman" w:hAnsi="Times New Roman" w:cs="Times New Roman"/>
          <w:i/>
          <w:sz w:val="28"/>
          <w:szCs w:val="28"/>
        </w:rPr>
      </w:pPr>
      <w:r w:rsidRPr="00AC23FD">
        <w:rPr>
          <w:rFonts w:ascii="Times New Roman" w:hAnsi="Times New Roman" w:cs="Times New Roman"/>
          <w:sz w:val="28"/>
          <w:szCs w:val="28"/>
        </w:rPr>
        <w:t>-</w:t>
      </w:r>
      <w:r w:rsidRPr="00AC23FD">
        <w:rPr>
          <w:rFonts w:ascii="Times New Roman" w:eastAsia="Calibri" w:hAnsi="Times New Roman" w:cs="Times New Roman"/>
          <w:sz w:val="28"/>
          <w:szCs w:val="22"/>
          <w:lang w:eastAsia="en-US"/>
        </w:rPr>
        <w:t xml:space="preserve"> </w:t>
      </w:r>
      <w:r w:rsidRPr="00AC23FD">
        <w:rPr>
          <w:rFonts w:ascii="Times New Roman" w:hAnsi="Times New Roman" w:cs="Times New Roman"/>
          <w:i/>
          <w:sz w:val="28"/>
          <w:szCs w:val="28"/>
        </w:rPr>
        <w:t>фамилия, имя, отчество гражданина, на которого запрашиваются сведения из архива</w:t>
      </w:r>
    </w:p>
    <w:p w:rsidR="00A54086" w:rsidRPr="00AC23FD" w:rsidRDefault="00A54086" w:rsidP="00844F6F">
      <w:pPr>
        <w:pStyle w:val="ConsPlusNormal"/>
        <w:ind w:firstLine="709"/>
        <w:jc w:val="both"/>
      </w:pPr>
      <w:r w:rsidRPr="00694BAD">
        <w:rPr>
          <w:rFonts w:ascii="Times New Roman" w:hAnsi="Times New Roman" w:cs="Times New Roman"/>
          <w:sz w:val="28"/>
          <w:szCs w:val="28"/>
        </w:rPr>
        <w:t>-</w:t>
      </w:r>
      <w:r w:rsidRPr="00694BAD">
        <w:rPr>
          <w:rFonts w:ascii="Times New Roman" w:hAnsi="Times New Roman" w:cs="Times New Roman"/>
          <w:i/>
          <w:sz w:val="28"/>
          <w:szCs w:val="28"/>
        </w:rPr>
        <w:t xml:space="preserve"> дата рождения (число, месяц, год)</w:t>
      </w:r>
      <w:r w:rsidR="004A42C5" w:rsidRPr="00694BAD">
        <w:rPr>
          <w:rFonts w:ascii="Times New Roman" w:hAnsi="Times New Roman" w:cs="Times New Roman"/>
          <w:i/>
          <w:sz w:val="28"/>
          <w:szCs w:val="28"/>
        </w:rPr>
        <w:t>;</w:t>
      </w:r>
    </w:p>
    <w:p w:rsidR="005A73D4" w:rsidRPr="00AC23FD" w:rsidRDefault="005A73D4" w:rsidP="005A73D4">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 название организации – места работы;</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подчиненность организации (при наличии информации)</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наименование населенного пункта, где находилась организация;</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название структурного подразделения, в котором работал заявител</w:t>
      </w:r>
      <w:proofErr w:type="gramStart"/>
      <w:r w:rsidRPr="00AC23FD">
        <w:rPr>
          <w:rFonts w:ascii="Times New Roman" w:hAnsi="Times New Roman" w:cs="Times New Roman"/>
          <w:i/>
          <w:color w:val="000000" w:themeColor="text1"/>
          <w:sz w:val="28"/>
          <w:szCs w:val="28"/>
        </w:rPr>
        <w:t>ь(</w:t>
      </w:r>
      <w:proofErr w:type="gramEnd"/>
      <w:r w:rsidRPr="00AC23FD">
        <w:rPr>
          <w:rFonts w:ascii="Times New Roman" w:hAnsi="Times New Roman" w:cs="Times New Roman"/>
          <w:i/>
          <w:color w:val="000000" w:themeColor="text1"/>
          <w:sz w:val="28"/>
          <w:szCs w:val="28"/>
        </w:rPr>
        <w:t>при наличии информации;</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профессия, должность (при наличии информации);</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для женщин – даты рождения детей;</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временной период, за который запрашиваются сведения.</w:t>
      </w:r>
    </w:p>
    <w:p w:rsidR="005A73D4" w:rsidRPr="00AC23FD" w:rsidRDefault="005A73D4" w:rsidP="005A73D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 О работе в колхозах:</w:t>
      </w:r>
    </w:p>
    <w:p w:rsidR="005A73D4" w:rsidRPr="00AC23FD" w:rsidRDefault="005A73D4" w:rsidP="005A73D4">
      <w:pPr>
        <w:pStyle w:val="ConsPlusNormal"/>
        <w:ind w:left="709"/>
        <w:jc w:val="both"/>
        <w:rPr>
          <w:rFonts w:ascii="Times New Roman" w:hAnsi="Times New Roman" w:cs="Times New Roman"/>
          <w:i/>
          <w:sz w:val="28"/>
          <w:szCs w:val="28"/>
        </w:rPr>
      </w:pPr>
      <w:r w:rsidRPr="00AC23FD">
        <w:rPr>
          <w:rFonts w:ascii="Times New Roman" w:hAnsi="Times New Roman" w:cs="Times New Roman"/>
          <w:i/>
          <w:sz w:val="28"/>
          <w:szCs w:val="28"/>
        </w:rPr>
        <w:t xml:space="preserve">- фамилия, имя, отчество гражданина, на которого запрашиваются сведения </w:t>
      </w:r>
      <w:proofErr w:type="gramStart"/>
      <w:r w:rsidRPr="00AC23FD">
        <w:rPr>
          <w:rFonts w:ascii="Times New Roman" w:hAnsi="Times New Roman" w:cs="Times New Roman"/>
          <w:i/>
          <w:sz w:val="28"/>
          <w:szCs w:val="28"/>
        </w:rPr>
        <w:t>из</w:t>
      </w:r>
      <w:proofErr w:type="gramEnd"/>
      <w:r w:rsidRPr="00AC23FD">
        <w:rPr>
          <w:rFonts w:ascii="Times New Roman" w:hAnsi="Times New Roman" w:cs="Times New Roman"/>
          <w:i/>
          <w:sz w:val="28"/>
          <w:szCs w:val="28"/>
        </w:rPr>
        <w:t xml:space="preserve"> архив;</w:t>
      </w:r>
    </w:p>
    <w:p w:rsidR="005A73D4" w:rsidRPr="00AC23FD" w:rsidRDefault="005A73D4" w:rsidP="005A73D4">
      <w:pPr>
        <w:pStyle w:val="ConsPlusNormal"/>
        <w:ind w:firstLine="709"/>
        <w:jc w:val="both"/>
      </w:pPr>
      <w:r w:rsidRPr="00AC23FD">
        <w:rPr>
          <w:rFonts w:ascii="Times New Roman" w:hAnsi="Times New Roman" w:cs="Times New Roman"/>
          <w:sz w:val="28"/>
          <w:szCs w:val="28"/>
        </w:rPr>
        <w:lastRenderedPageBreak/>
        <w:t xml:space="preserve">- </w:t>
      </w:r>
      <w:r w:rsidRPr="00AC23FD">
        <w:rPr>
          <w:rFonts w:ascii="Times New Roman" w:hAnsi="Times New Roman" w:cs="Times New Roman"/>
          <w:i/>
          <w:sz w:val="28"/>
          <w:szCs w:val="28"/>
        </w:rPr>
        <w:t>год рождения (при наличии информации);</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название колхоза;</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наименование сельсовета, населенного пункта в котором  проживал заявитель в период работы в колхозе;</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кем работал в колхозе (при наличии информации);</w:t>
      </w:r>
    </w:p>
    <w:p w:rsidR="005A73D4" w:rsidRPr="00365F5D" w:rsidRDefault="005A73D4" w:rsidP="00365F5D">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 период работы в колхозе.</w:t>
      </w:r>
    </w:p>
    <w:p w:rsidR="005A73D4" w:rsidRPr="00AC23FD" w:rsidRDefault="005A73D4" w:rsidP="005A73D4">
      <w:pPr>
        <w:pStyle w:val="ConsPlusNormal"/>
        <w:ind w:firstLine="709"/>
        <w:jc w:val="both"/>
        <w:rPr>
          <w:rFonts w:ascii="Times New Roman" w:hAnsi="Times New Roman" w:cs="Times New Roman"/>
          <w:color w:val="000000" w:themeColor="text1"/>
          <w:sz w:val="28"/>
          <w:szCs w:val="28"/>
        </w:rPr>
      </w:pPr>
      <w:r w:rsidRPr="00AC23FD">
        <w:rPr>
          <w:rFonts w:ascii="Times New Roman" w:hAnsi="Times New Roman" w:cs="Times New Roman"/>
          <w:color w:val="000000" w:themeColor="text1"/>
          <w:sz w:val="28"/>
          <w:szCs w:val="28"/>
        </w:rPr>
        <w:t>4) О размере заработной платы:</w:t>
      </w:r>
    </w:p>
    <w:p w:rsidR="005A73D4" w:rsidRPr="00AC23FD" w:rsidRDefault="005A73D4" w:rsidP="005A73D4">
      <w:pPr>
        <w:pStyle w:val="ConsPlusNormal"/>
        <w:ind w:left="709"/>
        <w:jc w:val="both"/>
      </w:pPr>
      <w:r w:rsidRPr="00AC23FD">
        <w:rPr>
          <w:rFonts w:ascii="Times New Roman" w:hAnsi="Times New Roman" w:cs="Times New Roman"/>
          <w:sz w:val="28"/>
          <w:szCs w:val="28"/>
        </w:rPr>
        <w:t>-</w:t>
      </w:r>
      <w:r w:rsidRPr="00AC23FD">
        <w:t xml:space="preserve"> </w:t>
      </w:r>
      <w:r w:rsidRPr="00AC23FD">
        <w:rPr>
          <w:rFonts w:ascii="Times New Roman" w:hAnsi="Times New Roman" w:cs="Times New Roman"/>
          <w:i/>
          <w:sz w:val="28"/>
          <w:szCs w:val="28"/>
        </w:rPr>
        <w:t>фамилия, имя, отчество гражданина, на которого запрашиваются сведения из архива;</w:t>
      </w:r>
    </w:p>
    <w:p w:rsidR="005A73D4" w:rsidRDefault="005A73D4" w:rsidP="005A73D4">
      <w:pPr>
        <w:pStyle w:val="ConsPlusNormal"/>
        <w:ind w:left="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 название организации</w:t>
      </w:r>
    </w:p>
    <w:p w:rsidR="00A54086" w:rsidRPr="00844F6F" w:rsidRDefault="00A54086" w:rsidP="00844F6F">
      <w:pPr>
        <w:pStyle w:val="ConsPlusNormal"/>
        <w:ind w:firstLine="709"/>
        <w:jc w:val="both"/>
      </w:pPr>
      <w:r w:rsidRPr="00694BAD">
        <w:rPr>
          <w:rFonts w:ascii="Times New Roman" w:hAnsi="Times New Roman" w:cs="Times New Roman"/>
          <w:i/>
          <w:sz w:val="28"/>
          <w:szCs w:val="28"/>
        </w:rPr>
        <w:t>- дата рождения (число, месяц, год</w:t>
      </w:r>
      <w:r w:rsidRPr="0041769C">
        <w:rPr>
          <w:rFonts w:ascii="Times New Roman" w:hAnsi="Times New Roman" w:cs="Times New Roman"/>
          <w:i/>
          <w:sz w:val="28"/>
          <w:szCs w:val="28"/>
        </w:rPr>
        <w:t>)</w:t>
      </w:r>
    </w:p>
    <w:p w:rsidR="005A73D4" w:rsidRPr="00AC23FD" w:rsidRDefault="005A73D4" w:rsidP="005A73D4">
      <w:pPr>
        <w:pStyle w:val="ConsPlusNormal"/>
        <w:ind w:left="709"/>
        <w:jc w:val="both"/>
        <w:rPr>
          <w:color w:val="000000" w:themeColor="text1"/>
        </w:rPr>
      </w:pPr>
      <w:r w:rsidRPr="00AC23FD">
        <w:rPr>
          <w:rFonts w:ascii="Times New Roman" w:hAnsi="Times New Roman" w:cs="Times New Roman"/>
          <w:i/>
          <w:color w:val="000000" w:themeColor="text1"/>
          <w:sz w:val="28"/>
          <w:szCs w:val="28"/>
        </w:rPr>
        <w:t xml:space="preserve">подчиненность </w:t>
      </w:r>
      <w:r w:rsidRPr="00AC23FD">
        <w:rPr>
          <w:rFonts w:ascii="Times New Roman" w:eastAsia="Calibri" w:hAnsi="Times New Roman" w:cs="Times New Roman"/>
          <w:i/>
          <w:color w:val="000000" w:themeColor="text1"/>
          <w:sz w:val="28"/>
          <w:szCs w:val="28"/>
          <w:lang w:eastAsia="en-US"/>
        </w:rPr>
        <w:t xml:space="preserve"> </w:t>
      </w:r>
      <w:r w:rsidRPr="00AC23FD">
        <w:rPr>
          <w:rFonts w:ascii="Times New Roman" w:hAnsi="Times New Roman" w:cs="Times New Roman"/>
          <w:i/>
          <w:color w:val="000000" w:themeColor="text1"/>
          <w:sz w:val="28"/>
          <w:szCs w:val="28"/>
        </w:rPr>
        <w:t>организации (при наличии информации);</w:t>
      </w:r>
    </w:p>
    <w:p w:rsidR="005A73D4" w:rsidRPr="00AC23FD" w:rsidRDefault="005A73D4" w:rsidP="005A73D4">
      <w:pPr>
        <w:pStyle w:val="ConsPlusNormal"/>
        <w:ind w:left="709"/>
        <w:jc w:val="both"/>
        <w:rPr>
          <w:color w:val="000000" w:themeColor="text1"/>
        </w:rPr>
      </w:pPr>
      <w:r w:rsidRPr="00AC23FD">
        <w:rPr>
          <w:rFonts w:ascii="Times New Roman" w:hAnsi="Times New Roman" w:cs="Times New Roman"/>
          <w:i/>
          <w:color w:val="000000" w:themeColor="text1"/>
          <w:sz w:val="28"/>
          <w:szCs w:val="28"/>
        </w:rPr>
        <w:t>- наименование населенного пункта, где находилась организация;</w:t>
      </w:r>
    </w:p>
    <w:p w:rsidR="005A73D4" w:rsidRPr="00AC23FD" w:rsidRDefault="005A73D4" w:rsidP="005A73D4">
      <w:pPr>
        <w:pStyle w:val="ConsPlusNormal"/>
        <w:ind w:left="709"/>
        <w:jc w:val="both"/>
        <w:rPr>
          <w:color w:val="000000" w:themeColor="text1"/>
        </w:rPr>
      </w:pPr>
      <w:r w:rsidRPr="00AC23FD">
        <w:rPr>
          <w:rFonts w:ascii="Times New Roman" w:hAnsi="Times New Roman" w:cs="Times New Roman"/>
          <w:i/>
          <w:color w:val="000000" w:themeColor="text1"/>
          <w:sz w:val="28"/>
          <w:szCs w:val="28"/>
        </w:rPr>
        <w:t>- название структурного подразделения, в котором работал заявитель, время работы (службы) (при наличии информации);</w:t>
      </w:r>
    </w:p>
    <w:p w:rsidR="005A73D4" w:rsidRPr="00AC23FD" w:rsidRDefault="005A73D4" w:rsidP="005A73D4">
      <w:pPr>
        <w:pStyle w:val="ConsPlusNormal"/>
        <w:ind w:left="709"/>
        <w:jc w:val="both"/>
        <w:rPr>
          <w:color w:val="000000" w:themeColor="text1"/>
        </w:rPr>
      </w:pPr>
      <w:r w:rsidRPr="00AC23FD">
        <w:rPr>
          <w:rFonts w:ascii="Times New Roman" w:hAnsi="Times New Roman" w:cs="Times New Roman"/>
          <w:i/>
          <w:color w:val="000000" w:themeColor="text1"/>
          <w:sz w:val="28"/>
          <w:szCs w:val="28"/>
        </w:rPr>
        <w:t>- профессия, должность (при наличии информаци</w:t>
      </w:r>
      <w:r w:rsidR="00584E4C">
        <w:rPr>
          <w:rFonts w:ascii="Times New Roman" w:hAnsi="Times New Roman" w:cs="Times New Roman"/>
          <w:i/>
          <w:color w:val="000000" w:themeColor="text1"/>
          <w:sz w:val="28"/>
          <w:szCs w:val="28"/>
        </w:rPr>
        <w:t>и</w:t>
      </w:r>
      <w:r w:rsidRPr="00AC23FD">
        <w:rPr>
          <w:rFonts w:ascii="Times New Roman" w:hAnsi="Times New Roman" w:cs="Times New Roman"/>
          <w:i/>
          <w:color w:val="000000" w:themeColor="text1"/>
          <w:sz w:val="28"/>
          <w:szCs w:val="28"/>
        </w:rPr>
        <w:t>)</w:t>
      </w:r>
    </w:p>
    <w:p w:rsidR="005A73D4" w:rsidRPr="00AC23FD" w:rsidRDefault="005A73D4" w:rsidP="005A73D4">
      <w:pPr>
        <w:pStyle w:val="ConsPlusNormal"/>
        <w:ind w:left="709"/>
        <w:jc w:val="both"/>
        <w:rPr>
          <w:color w:val="000000" w:themeColor="text1"/>
        </w:rPr>
      </w:pPr>
      <w:r w:rsidRPr="00AC23FD">
        <w:rPr>
          <w:rFonts w:ascii="Times New Roman" w:hAnsi="Times New Roman" w:cs="Times New Roman"/>
          <w:i/>
          <w:color w:val="000000" w:themeColor="text1"/>
          <w:sz w:val="28"/>
          <w:szCs w:val="28"/>
        </w:rPr>
        <w:t xml:space="preserve">- при отсутствии копии трудовой книжки указать </w:t>
      </w:r>
      <w:r w:rsidR="00D516AE" w:rsidRPr="00AC23FD">
        <w:rPr>
          <w:rFonts w:ascii="Times New Roman" w:hAnsi="Times New Roman" w:cs="Times New Roman"/>
          <w:i/>
          <w:color w:val="000000" w:themeColor="text1"/>
          <w:sz w:val="28"/>
          <w:szCs w:val="28"/>
        </w:rPr>
        <w:t xml:space="preserve">примерные </w:t>
      </w:r>
      <w:r w:rsidRPr="00AC23FD">
        <w:rPr>
          <w:rFonts w:ascii="Times New Roman" w:hAnsi="Times New Roman" w:cs="Times New Roman"/>
          <w:i/>
          <w:color w:val="000000" w:themeColor="text1"/>
          <w:sz w:val="28"/>
          <w:szCs w:val="28"/>
        </w:rPr>
        <w:t>даты приказов о приёме, увольнении (при наличии информации);</w:t>
      </w:r>
    </w:p>
    <w:p w:rsidR="005A73D4" w:rsidRPr="00AC23FD" w:rsidRDefault="005A73D4" w:rsidP="005A73D4">
      <w:pPr>
        <w:pStyle w:val="ConsPlusNormal"/>
        <w:ind w:left="709"/>
        <w:jc w:val="both"/>
        <w:rPr>
          <w:color w:val="000000" w:themeColor="text1"/>
        </w:rPr>
      </w:pPr>
      <w:r w:rsidRPr="00AC23FD">
        <w:rPr>
          <w:rFonts w:ascii="Times New Roman" w:hAnsi="Times New Roman" w:cs="Times New Roman"/>
          <w:i/>
          <w:color w:val="000000" w:themeColor="text1"/>
          <w:sz w:val="28"/>
          <w:szCs w:val="28"/>
        </w:rPr>
        <w:t>- временной период, за который нужна архивная справка (любые 60 месяцев (5</w:t>
      </w:r>
      <w:r w:rsidRPr="00B82CF8">
        <w:rPr>
          <w:rFonts w:ascii="Times New Roman" w:hAnsi="Times New Roman" w:cs="Times New Roman"/>
          <w:i/>
          <w:color w:val="000000" w:themeColor="text1"/>
          <w:sz w:val="28"/>
          <w:szCs w:val="28"/>
        </w:rPr>
        <w:t xml:space="preserve"> лет) подряд, даже если разные организации, но по 2001 год включительно);</w:t>
      </w:r>
    </w:p>
    <w:p w:rsidR="005A73D4" w:rsidRPr="00AC23FD" w:rsidRDefault="005A73D4" w:rsidP="005A73D4">
      <w:pPr>
        <w:pStyle w:val="ConsPlusNormal"/>
        <w:ind w:left="709"/>
        <w:jc w:val="both"/>
        <w:rPr>
          <w:color w:val="000000" w:themeColor="text1"/>
        </w:rPr>
      </w:pPr>
      <w:r w:rsidRPr="00AC23FD">
        <w:rPr>
          <w:rFonts w:ascii="Times New Roman" w:hAnsi="Times New Roman" w:cs="Times New Roman"/>
          <w:i/>
          <w:color w:val="000000" w:themeColor="text1"/>
          <w:sz w:val="28"/>
          <w:szCs w:val="28"/>
        </w:rPr>
        <w:t>- для женщин – даты рождения детей (лучше этот период не заказывать).</w:t>
      </w:r>
    </w:p>
    <w:p w:rsidR="005A73D4" w:rsidRPr="00AC23FD" w:rsidRDefault="005A73D4" w:rsidP="005A73D4">
      <w:pPr>
        <w:pStyle w:val="Standard"/>
        <w:ind w:left="709" w:firstLine="0"/>
        <w:rPr>
          <w:i/>
          <w:szCs w:val="28"/>
        </w:rPr>
      </w:pPr>
      <w:r w:rsidRPr="00AC23FD">
        <w:rPr>
          <w:szCs w:val="28"/>
        </w:rPr>
        <w:t>5) О переименовании, реорганизации, ликвидации предприятия</w:t>
      </w:r>
      <w:r w:rsidRPr="00AC23FD">
        <w:rPr>
          <w:i/>
          <w:szCs w:val="28"/>
        </w:rPr>
        <w:t>:</w:t>
      </w:r>
    </w:p>
    <w:p w:rsidR="00A54086" w:rsidRPr="00AC23FD" w:rsidRDefault="005A73D4" w:rsidP="00A54086">
      <w:pPr>
        <w:pStyle w:val="Standard"/>
        <w:ind w:left="709" w:firstLine="0"/>
        <w:rPr>
          <w:i/>
        </w:rPr>
      </w:pPr>
      <w:r w:rsidRPr="00AC23FD">
        <w:rPr>
          <w:i/>
          <w:szCs w:val="28"/>
        </w:rPr>
        <w:t>-</w:t>
      </w:r>
      <w:r w:rsidRPr="00AC23FD">
        <w:rPr>
          <w:i/>
        </w:rPr>
        <w:t xml:space="preserve"> фамилия, имя, отчество гражданина, на которого запрашиваются сведения </w:t>
      </w:r>
      <w:proofErr w:type="gramStart"/>
      <w:r w:rsidRPr="00AC23FD">
        <w:rPr>
          <w:i/>
        </w:rPr>
        <w:t>из</w:t>
      </w:r>
      <w:proofErr w:type="gramEnd"/>
      <w:r w:rsidRPr="00AC23FD">
        <w:rPr>
          <w:i/>
        </w:rPr>
        <w:t xml:space="preserve"> архив;</w:t>
      </w:r>
    </w:p>
    <w:p w:rsidR="005A73D4" w:rsidRPr="00AC23FD" w:rsidRDefault="005A73D4" w:rsidP="005A73D4">
      <w:pPr>
        <w:pStyle w:val="Standard"/>
        <w:rPr>
          <w:color w:val="000000" w:themeColor="text1"/>
        </w:rPr>
      </w:pPr>
      <w:r w:rsidRPr="00AC23FD">
        <w:rPr>
          <w:i/>
          <w:color w:val="000000" w:themeColor="text1"/>
          <w:szCs w:val="28"/>
        </w:rPr>
        <w:t>- точное название организации, предприятия;</w:t>
      </w:r>
    </w:p>
    <w:p w:rsidR="005A73D4" w:rsidRPr="00AC23FD" w:rsidRDefault="005A73D4" w:rsidP="005A73D4">
      <w:pPr>
        <w:pStyle w:val="Standard"/>
        <w:rPr>
          <w:color w:val="000000" w:themeColor="text1"/>
        </w:rPr>
      </w:pPr>
      <w:r w:rsidRPr="00AC23FD">
        <w:rPr>
          <w:i/>
          <w:color w:val="000000" w:themeColor="text1"/>
          <w:szCs w:val="28"/>
        </w:rPr>
        <w:t>- местонахождение (город, район) организации, предприятия;</w:t>
      </w:r>
    </w:p>
    <w:p w:rsidR="005A73D4" w:rsidRPr="00AC23FD" w:rsidRDefault="005A73D4" w:rsidP="005A73D4">
      <w:pPr>
        <w:pStyle w:val="Standard"/>
        <w:rPr>
          <w:color w:val="000000" w:themeColor="text1"/>
        </w:rPr>
      </w:pPr>
      <w:r w:rsidRPr="00AC23FD">
        <w:rPr>
          <w:i/>
          <w:color w:val="000000" w:themeColor="text1"/>
          <w:szCs w:val="28"/>
        </w:rPr>
        <w:t>- временной период, за который нужна информация.</w:t>
      </w:r>
    </w:p>
    <w:p w:rsidR="005A73D4" w:rsidRPr="00AC23FD" w:rsidRDefault="005A73D4" w:rsidP="005A73D4">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rsidR="005A73D4" w:rsidRPr="00AC23FD" w:rsidRDefault="005A73D4" w:rsidP="005A73D4">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w:t>
      </w:r>
      <w:r w:rsidRPr="00AC23FD">
        <w:rPr>
          <w:rFonts w:ascii="Times New Roman" w:eastAsia="Calibri" w:hAnsi="Times New Roman" w:cs="Times New Roman"/>
          <w:i/>
          <w:color w:val="000000" w:themeColor="text1"/>
          <w:sz w:val="28"/>
          <w:szCs w:val="28"/>
          <w:lang w:eastAsia="en-US"/>
        </w:rPr>
        <w:t xml:space="preserve"> </w:t>
      </w:r>
      <w:r w:rsidRPr="00AC23FD">
        <w:rPr>
          <w:rFonts w:ascii="Times New Roman" w:hAnsi="Times New Roman" w:cs="Times New Roman"/>
          <w:i/>
          <w:color w:val="000000" w:themeColor="text1"/>
          <w:sz w:val="28"/>
          <w:szCs w:val="28"/>
        </w:rPr>
        <w:t>фамилия, имя, отчество гражданина, на которого запрашиваются сведения из архива</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дата рождения (число, месяц, год) (при наличии информации);</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название награды, присвоенное звание;</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год решения о награждении; (при наличии информации)</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xml:space="preserve">- </w:t>
      </w:r>
      <w:proofErr w:type="gramStart"/>
      <w:r w:rsidRPr="00AC23FD">
        <w:rPr>
          <w:rFonts w:ascii="Times New Roman" w:hAnsi="Times New Roman" w:cs="Times New Roman"/>
          <w:i/>
          <w:color w:val="000000" w:themeColor="text1"/>
          <w:sz w:val="28"/>
          <w:szCs w:val="28"/>
        </w:rPr>
        <w:t>решением</w:t>
      </w:r>
      <w:proofErr w:type="gramEnd"/>
      <w:r w:rsidRPr="00AC23FD">
        <w:rPr>
          <w:rFonts w:ascii="Times New Roman" w:hAnsi="Times New Roman" w:cs="Times New Roman"/>
          <w:i/>
          <w:color w:val="000000" w:themeColor="text1"/>
          <w:sz w:val="28"/>
          <w:szCs w:val="28"/>
        </w:rPr>
        <w:t xml:space="preserve"> какого органа произведено награждение; (при наличии информации)</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место работы (службы) в период награждения;</w:t>
      </w:r>
    </w:p>
    <w:p w:rsidR="005A73D4" w:rsidRPr="00AC23FD" w:rsidRDefault="005A73D4" w:rsidP="005A73D4">
      <w:pPr>
        <w:pStyle w:val="ConsPlusNormal"/>
        <w:ind w:firstLine="709"/>
        <w:jc w:val="both"/>
        <w:rPr>
          <w:rFonts w:ascii="Times New Roman" w:hAnsi="Times New Roman" w:cs="Times New Roman"/>
          <w:i/>
          <w:color w:val="000000" w:themeColor="text1"/>
          <w:sz w:val="28"/>
          <w:szCs w:val="28"/>
        </w:rPr>
      </w:pPr>
      <w:r w:rsidRPr="00AC23FD">
        <w:rPr>
          <w:rFonts w:ascii="Times New Roman" w:hAnsi="Times New Roman" w:cs="Times New Roman"/>
          <w:i/>
          <w:color w:val="000000" w:themeColor="text1"/>
          <w:sz w:val="28"/>
          <w:szCs w:val="28"/>
        </w:rPr>
        <w:t>- название организации, представившей к награде;</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ведомственная подчиненность</w:t>
      </w:r>
      <w:r w:rsidRPr="00AC23FD">
        <w:rPr>
          <w:rFonts w:ascii="Times New Roman" w:eastAsia="Calibri" w:hAnsi="Times New Roman" w:cs="Times New Roman"/>
          <w:i/>
          <w:color w:val="000000" w:themeColor="text1"/>
          <w:sz w:val="28"/>
          <w:szCs w:val="28"/>
          <w:lang w:eastAsia="en-US"/>
        </w:rPr>
        <w:t xml:space="preserve"> </w:t>
      </w:r>
      <w:r w:rsidRPr="00AC23FD">
        <w:rPr>
          <w:rFonts w:ascii="Times New Roman" w:hAnsi="Times New Roman" w:cs="Times New Roman"/>
          <w:i/>
          <w:color w:val="000000" w:themeColor="text1"/>
          <w:sz w:val="28"/>
          <w:szCs w:val="28"/>
        </w:rPr>
        <w:t>организации, представившей к награде</w:t>
      </w:r>
      <w:r w:rsidRPr="00AC23FD">
        <w:rPr>
          <w:rFonts w:ascii="Times New Roman" w:hAnsi="Times New Roman" w:cs="Times New Roman"/>
          <w:color w:val="000000" w:themeColor="text1"/>
          <w:sz w:val="28"/>
          <w:szCs w:val="28"/>
        </w:rPr>
        <w:t xml:space="preserve"> (при наличии)</w:t>
      </w:r>
    </w:p>
    <w:p w:rsidR="005A73D4" w:rsidRPr="00AC23FD" w:rsidRDefault="005A73D4" w:rsidP="005A73D4">
      <w:pPr>
        <w:pStyle w:val="Standard"/>
        <w:rPr>
          <w:szCs w:val="28"/>
        </w:rPr>
      </w:pPr>
      <w:r w:rsidRPr="00AC23FD">
        <w:rPr>
          <w:szCs w:val="28"/>
        </w:rPr>
        <w:t>7) Об опеке, попечительстве, усыновлении:</w:t>
      </w:r>
    </w:p>
    <w:p w:rsidR="005A73D4" w:rsidRPr="00AC23FD" w:rsidRDefault="005A73D4" w:rsidP="005A73D4">
      <w:pPr>
        <w:pStyle w:val="Standard"/>
      </w:pPr>
      <w:r w:rsidRPr="00AC23FD">
        <w:rPr>
          <w:szCs w:val="28"/>
        </w:rPr>
        <w:lastRenderedPageBreak/>
        <w:t>-</w:t>
      </w:r>
      <w:r w:rsidRPr="00AC23FD">
        <w:t xml:space="preserve"> </w:t>
      </w:r>
      <w:r w:rsidRPr="00AC23FD">
        <w:rPr>
          <w:i/>
        </w:rPr>
        <w:t>фамилия, имя, отчество гражданина, на которого запрашиваются сведения из архива</w:t>
      </w:r>
    </w:p>
    <w:p w:rsidR="005A73D4" w:rsidRPr="00AC23FD" w:rsidRDefault="005A73D4" w:rsidP="005A73D4">
      <w:pPr>
        <w:pStyle w:val="Standard"/>
        <w:rPr>
          <w:i/>
          <w:color w:val="000000" w:themeColor="text1"/>
          <w:szCs w:val="28"/>
        </w:rPr>
      </w:pPr>
      <w:r w:rsidRPr="00AC23FD">
        <w:rPr>
          <w:szCs w:val="28"/>
        </w:rPr>
        <w:t xml:space="preserve">- </w:t>
      </w:r>
      <w:r w:rsidRPr="00AC23FD">
        <w:rPr>
          <w:i/>
          <w:color w:val="000000" w:themeColor="text1"/>
          <w:szCs w:val="28"/>
        </w:rPr>
        <w:t>фамилия, имя, отчество усыновителя;</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временной период (год) усыновления</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дата рождения опекаемого, усыновляемого; (при наличии информации)</w:t>
      </w:r>
    </w:p>
    <w:p w:rsidR="005A73D4" w:rsidRPr="00AC23FD" w:rsidRDefault="005A73D4" w:rsidP="005A73D4">
      <w:pPr>
        <w:pStyle w:val="ConsPlusNormal"/>
        <w:ind w:firstLine="709"/>
        <w:jc w:val="both"/>
        <w:rPr>
          <w:color w:val="000000" w:themeColor="text1"/>
        </w:rPr>
      </w:pPr>
      <w:r w:rsidRPr="00AC23FD">
        <w:rPr>
          <w:rFonts w:ascii="Times New Roman" w:hAnsi="Times New Roman" w:cs="Times New Roman"/>
          <w:i/>
          <w:color w:val="000000" w:themeColor="text1"/>
          <w:sz w:val="28"/>
          <w:szCs w:val="28"/>
        </w:rPr>
        <w:t>- наименование документа о назначении опекунства, кем издан документ, его дата регистрации и регистрационный номер; (при наличии информации)</w:t>
      </w:r>
    </w:p>
    <w:p w:rsidR="005A73D4" w:rsidRPr="00AC23FD" w:rsidRDefault="005A73D4" w:rsidP="005A73D4">
      <w:pPr>
        <w:pStyle w:val="ConsPlusNormal"/>
        <w:ind w:firstLine="709"/>
        <w:jc w:val="both"/>
      </w:pPr>
      <w:r w:rsidRPr="00AC23FD">
        <w:rPr>
          <w:rFonts w:ascii="Times New Roman" w:hAnsi="Times New Roman" w:cs="Times New Roman"/>
          <w:i/>
          <w:color w:val="000000" w:themeColor="text1"/>
          <w:sz w:val="28"/>
          <w:szCs w:val="28"/>
        </w:rPr>
        <w:t>- наименование документа о назначении попечительства, кем издан документ, его дата регистрации и регистрационный номер (при наличии информации)</w:t>
      </w:r>
    </w:p>
    <w:p w:rsidR="005A73D4" w:rsidRPr="00AC23FD" w:rsidRDefault="005A73D4" w:rsidP="005A73D4">
      <w:pPr>
        <w:pStyle w:val="4"/>
        <w:spacing w:before="0" w:after="0"/>
        <w:ind w:firstLine="709"/>
        <w:jc w:val="both"/>
        <w:rPr>
          <w:b w:val="0"/>
          <w:color w:val="auto"/>
          <w:sz w:val="28"/>
          <w:szCs w:val="28"/>
        </w:rPr>
      </w:pPr>
      <w:r w:rsidRPr="00AC23FD">
        <w:rPr>
          <w:b w:val="0"/>
          <w:color w:val="auto"/>
          <w:sz w:val="28"/>
          <w:szCs w:val="28"/>
        </w:rPr>
        <w:t>8)</w:t>
      </w:r>
      <w:r w:rsidRPr="00AC23FD">
        <w:rPr>
          <w:b w:val="0"/>
          <w:i/>
          <w:color w:val="auto"/>
          <w:sz w:val="28"/>
          <w:szCs w:val="28"/>
        </w:rPr>
        <w:t xml:space="preserve"> </w:t>
      </w:r>
      <w:r w:rsidRPr="00AC23FD">
        <w:rPr>
          <w:b w:val="0"/>
          <w:color w:val="auto"/>
          <w:sz w:val="28"/>
          <w:szCs w:val="28"/>
        </w:rPr>
        <w:t xml:space="preserve">О пребывании в детских учреждениях </w:t>
      </w:r>
      <w:proofErr w:type="spellStart"/>
      <w:r w:rsidRPr="00AC23FD">
        <w:rPr>
          <w:b w:val="0"/>
          <w:color w:val="auto"/>
          <w:sz w:val="28"/>
          <w:szCs w:val="28"/>
        </w:rPr>
        <w:t>интернатного</w:t>
      </w:r>
      <w:proofErr w:type="spellEnd"/>
      <w:r w:rsidRPr="00AC23FD">
        <w:rPr>
          <w:b w:val="0"/>
          <w:color w:val="auto"/>
          <w:sz w:val="28"/>
          <w:szCs w:val="28"/>
        </w:rPr>
        <w:t xml:space="preserve"> типа (дома малютки, детские дома, дома ребенка):</w:t>
      </w:r>
    </w:p>
    <w:p w:rsidR="005A73D4" w:rsidRPr="00AC23FD" w:rsidRDefault="005A73D4" w:rsidP="005A73D4">
      <w:pPr>
        <w:pStyle w:val="4"/>
        <w:spacing w:before="0" w:after="0"/>
        <w:ind w:firstLine="709"/>
        <w:jc w:val="both"/>
        <w:rPr>
          <w:b w:val="0"/>
          <w:i/>
          <w:color w:val="000000" w:themeColor="text1"/>
          <w:sz w:val="28"/>
          <w:szCs w:val="28"/>
        </w:rPr>
      </w:pPr>
      <w:r w:rsidRPr="00AC23FD">
        <w:rPr>
          <w:b w:val="0"/>
          <w:i/>
          <w:color w:val="000000" w:themeColor="text1"/>
          <w:sz w:val="28"/>
          <w:szCs w:val="28"/>
        </w:rPr>
        <w:t>- фамилия, имя, отчество гражданина, на которого запрашиваются сведения из архива</w:t>
      </w:r>
    </w:p>
    <w:p w:rsidR="005A73D4" w:rsidRPr="00AC23FD" w:rsidRDefault="005A73D4" w:rsidP="005A73D4">
      <w:pPr>
        <w:pStyle w:val="4"/>
        <w:spacing w:before="0" w:after="0"/>
        <w:ind w:firstLine="709"/>
        <w:rPr>
          <w:b w:val="0"/>
          <w:i/>
          <w:color w:val="000000" w:themeColor="text1"/>
          <w:sz w:val="28"/>
          <w:szCs w:val="28"/>
        </w:rPr>
      </w:pPr>
      <w:r w:rsidRPr="00AC23FD">
        <w:rPr>
          <w:b w:val="0"/>
          <w:i/>
          <w:color w:val="000000" w:themeColor="text1"/>
          <w:sz w:val="28"/>
          <w:szCs w:val="28"/>
        </w:rPr>
        <w:t>- дата рождения; (при наличии информации)</w:t>
      </w:r>
    </w:p>
    <w:p w:rsidR="005A73D4" w:rsidRPr="00AC23FD" w:rsidRDefault="005A73D4" w:rsidP="005A73D4">
      <w:pPr>
        <w:pStyle w:val="4"/>
        <w:spacing w:before="0" w:after="0"/>
        <w:ind w:firstLine="709"/>
        <w:rPr>
          <w:b w:val="0"/>
          <w:i/>
          <w:color w:val="000000" w:themeColor="text1"/>
          <w:sz w:val="28"/>
          <w:szCs w:val="28"/>
        </w:rPr>
      </w:pPr>
      <w:r w:rsidRPr="00AC23FD">
        <w:rPr>
          <w:b w:val="0"/>
          <w:i/>
          <w:color w:val="000000" w:themeColor="text1"/>
          <w:sz w:val="28"/>
          <w:szCs w:val="28"/>
        </w:rPr>
        <w:t>- наименование Дома малютки,</w:t>
      </w:r>
      <w:r w:rsidR="00DE7948" w:rsidRPr="00DE7948">
        <w:rPr>
          <w:b w:val="0"/>
          <w:i/>
          <w:color w:val="000000" w:themeColor="text1"/>
          <w:sz w:val="28"/>
          <w:szCs w:val="28"/>
        </w:rPr>
        <w:t xml:space="preserve"> </w:t>
      </w:r>
      <w:r w:rsidRPr="00AC23FD">
        <w:rPr>
          <w:b w:val="0"/>
          <w:i/>
          <w:color w:val="000000" w:themeColor="text1"/>
          <w:sz w:val="28"/>
          <w:szCs w:val="28"/>
        </w:rPr>
        <w:t>детского дома, Дома ребенка, его местонахождение;</w:t>
      </w:r>
    </w:p>
    <w:p w:rsidR="005A73D4" w:rsidRPr="00AC23FD" w:rsidRDefault="005A73D4" w:rsidP="005A73D4">
      <w:pPr>
        <w:pStyle w:val="4"/>
        <w:spacing w:before="0" w:after="0"/>
        <w:ind w:firstLine="709"/>
        <w:rPr>
          <w:b w:val="0"/>
          <w:i/>
          <w:color w:val="000000" w:themeColor="text1"/>
          <w:sz w:val="28"/>
          <w:szCs w:val="28"/>
        </w:rPr>
      </w:pPr>
      <w:r w:rsidRPr="00AC23FD">
        <w:rPr>
          <w:b w:val="0"/>
          <w:i/>
          <w:color w:val="000000" w:themeColor="text1"/>
          <w:sz w:val="28"/>
          <w:szCs w:val="28"/>
        </w:rPr>
        <w:t>- время пребывания в Доме малютки, детском доме, Доме ребенка.</w:t>
      </w:r>
    </w:p>
    <w:p w:rsidR="006A64DD" w:rsidRPr="00AC23FD" w:rsidRDefault="006A64DD" w:rsidP="006A64DD">
      <w:pPr>
        <w:pStyle w:val="Standard"/>
        <w:jc w:val="both"/>
      </w:pPr>
      <w:r w:rsidRPr="00AC23FD">
        <w:rPr>
          <w:szCs w:val="28"/>
        </w:rPr>
        <w:t xml:space="preserve">2.6.2. </w:t>
      </w:r>
      <w:r w:rsidRPr="00AC23FD">
        <w:rPr>
          <w:lang w:eastAsia="ru-RU"/>
        </w:rPr>
        <w:t xml:space="preserve">Документ о трудовой деятельности заявителя </w:t>
      </w:r>
      <w:r w:rsidRPr="00AC23FD">
        <w:t>при запросе сведений о заработной плате, о стаже работы, о работе во вредных, опасных условиях (при наличии). Достаточно представить к</w:t>
      </w:r>
      <w:r w:rsidRPr="00AC23FD">
        <w:rPr>
          <w:lang w:eastAsia="ru-RU"/>
        </w:rPr>
        <w:t>опии первого листа трудовой книжки и листов, на которых есть записи о трудовой деятельности, по которым необходима архивная справка.</w:t>
      </w:r>
    </w:p>
    <w:p w:rsidR="005A73D4" w:rsidRPr="00DE7948" w:rsidRDefault="006A64DD" w:rsidP="005A73D4">
      <w:pPr>
        <w:pStyle w:val="Standard"/>
        <w:jc w:val="both"/>
        <w:rPr>
          <w:color w:val="000000" w:themeColor="text1"/>
          <w:lang w:eastAsia="ru-RU"/>
        </w:rPr>
      </w:pPr>
      <w:r w:rsidRPr="00DE7948">
        <w:rPr>
          <w:color w:val="000000" w:themeColor="text1"/>
          <w:szCs w:val="28"/>
        </w:rPr>
        <w:t xml:space="preserve">2.6.3. </w:t>
      </w:r>
      <w:r w:rsidR="005A73D4" w:rsidRPr="00DE7948">
        <w:rPr>
          <w:color w:val="000000" w:themeColor="text1"/>
          <w:lang w:eastAsia="ru-RU"/>
        </w:rPr>
        <w:t xml:space="preserve">Документ, подтверждающий смену фамилии при запросе архивной информации в отношении гражданина на которого запрашиваются сведения из архива (при условии отсутствия информации в АИС Межвед) в соответствии с подпунктами 1-4, 6-8 пункта 2.6.1.8 настоящего регламента. </w:t>
      </w:r>
      <w:r w:rsidR="005A73D4" w:rsidRPr="00DE7948">
        <w:rPr>
          <w:color w:val="000000" w:themeColor="text1"/>
        </w:rPr>
        <w:t>Представляется копия свидетельства о браке (при наличии).</w:t>
      </w:r>
    </w:p>
    <w:p w:rsidR="00DF0D1C" w:rsidRPr="00AC23FD" w:rsidRDefault="00DF0D1C" w:rsidP="00DF0D1C">
      <w:pPr>
        <w:pStyle w:val="Standard"/>
        <w:jc w:val="both"/>
      </w:pPr>
      <w:r w:rsidRPr="00AC23FD">
        <w:rPr>
          <w:szCs w:val="28"/>
        </w:rPr>
        <w:t>2.6.</w:t>
      </w:r>
      <w:r w:rsidR="00C477D7" w:rsidRPr="00AC23FD">
        <w:rPr>
          <w:szCs w:val="28"/>
        </w:rPr>
        <w:t>4</w:t>
      </w:r>
      <w:r w:rsidRPr="00AC23FD">
        <w:rPr>
          <w:szCs w:val="28"/>
        </w:rPr>
        <w:t xml:space="preserve">. </w:t>
      </w:r>
      <w:proofErr w:type="gramStart"/>
      <w:r w:rsidRPr="00AC23FD">
        <w:rPr>
          <w:szCs w:val="28"/>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AC23FD">
        <w:rPr>
          <w:szCs w:val="28"/>
        </w:rPr>
        <w:t xml:space="preserve">, </w:t>
      </w:r>
      <w:proofErr w:type="gramStart"/>
      <w:r w:rsidRPr="00AC23FD">
        <w:rPr>
          <w:szCs w:val="28"/>
        </w:rPr>
        <w:t>удостоверяющий</w:t>
      </w:r>
      <w:proofErr w:type="gramEnd"/>
      <w:r w:rsidRPr="00AC23FD">
        <w:rPr>
          <w:szCs w:val="28"/>
        </w:rPr>
        <w:t xml:space="preserve"> личность заявителя).</w:t>
      </w:r>
    </w:p>
    <w:p w:rsidR="00C477D7" w:rsidRPr="00AC23FD" w:rsidRDefault="00C477D7" w:rsidP="00DE7948">
      <w:pPr>
        <w:pStyle w:val="Standard"/>
        <w:jc w:val="both"/>
        <w:rPr>
          <w:szCs w:val="28"/>
        </w:rPr>
      </w:pPr>
      <w:r w:rsidRPr="00AC23FD">
        <w:rPr>
          <w:szCs w:val="28"/>
        </w:rPr>
        <w:t xml:space="preserve">При обращении в МФЦ или в </w:t>
      </w:r>
      <w:r w:rsidR="006E525F" w:rsidRPr="00694BAD">
        <w:rPr>
          <w:color w:val="000000" w:themeColor="text1"/>
          <w:szCs w:val="28"/>
        </w:rPr>
        <w:t>Архивный отдел</w:t>
      </w:r>
      <w:r w:rsidR="006E525F">
        <w:rPr>
          <w:szCs w:val="28"/>
        </w:rPr>
        <w:t xml:space="preserve"> </w:t>
      </w:r>
      <w:r w:rsidRPr="00AC23FD">
        <w:rPr>
          <w:szCs w:val="28"/>
        </w:rPr>
        <w:t>необходимо предъявить документ, удостоверяющий личность. 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C477D7" w:rsidRPr="00AC23FD" w:rsidRDefault="00DF0D1C" w:rsidP="00DE7948">
      <w:pPr>
        <w:pStyle w:val="Standard"/>
        <w:jc w:val="both"/>
      </w:pPr>
      <w:r w:rsidRPr="00AC23FD">
        <w:rPr>
          <w:szCs w:val="28"/>
        </w:rPr>
        <w:t>2.6.</w:t>
      </w:r>
      <w:r w:rsidR="00C477D7" w:rsidRPr="00AC23FD">
        <w:rPr>
          <w:szCs w:val="28"/>
        </w:rPr>
        <w:t>5</w:t>
      </w:r>
      <w:r w:rsidRPr="00AC23FD">
        <w:rPr>
          <w:szCs w:val="28"/>
        </w:rPr>
        <w:t xml:space="preserve">. </w:t>
      </w:r>
      <w:r w:rsidR="00C477D7" w:rsidRPr="00AC23FD">
        <w:rPr>
          <w:szCs w:val="28"/>
        </w:rPr>
        <w:t xml:space="preserve">Документ, удостоверяющий право (полномочия) представителя физического или юридического лица, </w:t>
      </w:r>
      <w:r w:rsidR="00C477D7" w:rsidRPr="00AC23FD">
        <w:rPr>
          <w:bCs/>
          <w:szCs w:val="28"/>
        </w:rPr>
        <w:t xml:space="preserve">оформленный в соответствии с </w:t>
      </w:r>
      <w:r w:rsidR="00C477D7" w:rsidRPr="00AC23FD">
        <w:rPr>
          <w:bCs/>
          <w:szCs w:val="28"/>
        </w:rPr>
        <w:lastRenderedPageBreak/>
        <w:t>законодательством Российской Федерации,</w:t>
      </w:r>
      <w:r w:rsidR="00C477D7" w:rsidRPr="00AC23FD">
        <w:rPr>
          <w:szCs w:val="28"/>
        </w:rPr>
        <w:t xml:space="preserve"> если с заявлением обращается представитель заявителя и документ, удостоверяющий личность представителя</w:t>
      </w:r>
      <w:r w:rsidRPr="00AC23FD">
        <w:rPr>
          <w:szCs w:val="28"/>
        </w:rPr>
        <w:t>.</w:t>
      </w:r>
      <w:r w:rsidR="00DE7948" w:rsidRPr="00DE7948">
        <w:rPr>
          <w:szCs w:val="28"/>
        </w:rPr>
        <w:t xml:space="preserve"> </w:t>
      </w:r>
      <w:r w:rsidR="00C477D7" w:rsidRPr="00AC23FD">
        <w:rPr>
          <w:bCs/>
        </w:rPr>
        <w:t xml:space="preserve">Представитель заявителя из числа уполномоченных лиц/опекунов дополнительно </w:t>
      </w:r>
      <w:r w:rsidR="00C477D7" w:rsidRPr="00AC23FD">
        <w:t>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C477D7" w:rsidRPr="00AC23FD" w:rsidRDefault="00C477D7" w:rsidP="00DE7948">
      <w:pPr>
        <w:pStyle w:val="Standard"/>
        <w:jc w:val="both"/>
      </w:pPr>
      <w:proofErr w:type="gramStart"/>
      <w:r w:rsidRPr="00AC23FD">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C477D7" w:rsidRPr="00AC23FD" w:rsidRDefault="00C477D7" w:rsidP="00DE7948">
      <w:pPr>
        <w:pStyle w:val="Standard"/>
        <w:jc w:val="both"/>
      </w:pPr>
      <w:r w:rsidRPr="00AC23FD">
        <w:t xml:space="preserve">б) доверенность, удостоверенную в соответствии с </w:t>
      </w:r>
      <w:hyperlink r:id="rId9" w:history="1">
        <w:r w:rsidRPr="00AC23FD">
          <w:rPr>
            <w:rStyle w:val="a3"/>
          </w:rPr>
          <w:t>пунктом 2 статьи 185.1</w:t>
        </w:r>
      </w:hyperlink>
      <w:r w:rsidRPr="00AC23FD">
        <w:t xml:space="preserve"> Гражданского кодекса Российской Федерации и являющуюся приравненной </w:t>
      </w:r>
      <w:proofErr w:type="gramStart"/>
      <w:r w:rsidRPr="00AC23FD">
        <w:t>к</w:t>
      </w:r>
      <w:proofErr w:type="gramEnd"/>
      <w:r w:rsidRPr="00AC23FD">
        <w:t xml:space="preserve"> нотариальной: </w:t>
      </w:r>
    </w:p>
    <w:p w:rsidR="00C477D7" w:rsidRPr="00AC23FD" w:rsidRDefault="00C477D7" w:rsidP="00DE7948">
      <w:pPr>
        <w:pStyle w:val="Standard"/>
        <w:jc w:val="both"/>
      </w:pPr>
      <w:r w:rsidRPr="00AC23FD">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477D7" w:rsidRPr="00AC23FD" w:rsidRDefault="00C477D7" w:rsidP="00DE7948">
      <w:pPr>
        <w:pStyle w:val="Standard"/>
        <w:jc w:val="both"/>
      </w:pPr>
      <w:r w:rsidRPr="00AC23FD">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477D7" w:rsidRPr="00AC23FD" w:rsidRDefault="00C477D7" w:rsidP="00DE7948">
      <w:pPr>
        <w:pStyle w:val="Standard"/>
        <w:jc w:val="both"/>
      </w:pPr>
      <w:r w:rsidRPr="00AC23FD">
        <w:t>доверенности лиц, находящихся в местах лишения свободы, которые удостоверены начальником соответствующего места лишения свободы;</w:t>
      </w:r>
    </w:p>
    <w:p w:rsidR="00C477D7" w:rsidRPr="00AC23FD" w:rsidRDefault="00C477D7" w:rsidP="00DE7948">
      <w:pPr>
        <w:pStyle w:val="Standard"/>
        <w:jc w:val="both"/>
      </w:pPr>
      <w:r w:rsidRPr="00AC23FD">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477D7" w:rsidRPr="00AC23FD" w:rsidRDefault="00C477D7" w:rsidP="0041769C">
      <w:pPr>
        <w:pStyle w:val="Standard"/>
        <w:jc w:val="both"/>
      </w:pPr>
      <w:r w:rsidRPr="00AC23FD">
        <w:t>в) доверенность в простой письменной форме</w:t>
      </w:r>
      <w:r w:rsidR="0041769C">
        <w:t>.</w:t>
      </w:r>
    </w:p>
    <w:p w:rsidR="00C477D7" w:rsidRPr="00AC23FD" w:rsidRDefault="00C477D7" w:rsidP="00C477D7">
      <w:pPr>
        <w:autoSpaceDE w:val="0"/>
        <w:autoSpaceDN w:val="0"/>
        <w:adjustRightInd w:val="0"/>
        <w:jc w:val="both"/>
        <w:rPr>
          <w:szCs w:val="28"/>
        </w:rPr>
      </w:pPr>
      <w:r w:rsidRPr="00AC23FD">
        <w:rPr>
          <w:szCs w:val="28"/>
        </w:rPr>
        <w:t xml:space="preserve">2.7. Исчерпывающий перечень документов (сведений), запрашиваемых на заявителя и членов семьи в рамках </w:t>
      </w:r>
      <w:r w:rsidRPr="00AC23FD">
        <w:rPr>
          <w:bCs/>
          <w:szCs w:val="28"/>
        </w:rPr>
        <w:t xml:space="preserve">межведомственного информационного взаимодействия </w:t>
      </w:r>
      <w:r w:rsidRPr="00AC23FD">
        <w:rPr>
          <w:szCs w:val="28"/>
        </w:rPr>
        <w:t xml:space="preserve">для предоставления муниципальной услуги:  </w:t>
      </w:r>
    </w:p>
    <w:p w:rsidR="00C477D7" w:rsidRPr="00AC23FD" w:rsidRDefault="00C477D7" w:rsidP="00C477D7">
      <w:pPr>
        <w:autoSpaceDE w:val="0"/>
        <w:autoSpaceDN w:val="0"/>
        <w:adjustRightInd w:val="0"/>
        <w:ind w:firstLine="708"/>
        <w:jc w:val="both"/>
      </w:pPr>
      <w:r w:rsidRPr="00AC23FD">
        <w:rPr>
          <w:szCs w:val="28"/>
        </w:rPr>
        <w:t xml:space="preserve">- </w:t>
      </w:r>
      <w:r w:rsidRPr="00AC23FD">
        <w:t>в органах внутренних дел:</w:t>
      </w:r>
    </w:p>
    <w:p w:rsidR="00C477D7" w:rsidRPr="00AC23FD" w:rsidRDefault="00C477D7" w:rsidP="00C477D7">
      <w:pPr>
        <w:autoSpaceDE w:val="0"/>
        <w:autoSpaceDN w:val="0"/>
        <w:adjustRightInd w:val="0"/>
        <w:ind w:firstLine="708"/>
        <w:jc w:val="both"/>
      </w:pPr>
      <w:r w:rsidRPr="00AC23FD">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C477D7" w:rsidRPr="00AC23FD" w:rsidRDefault="00C477D7" w:rsidP="00C477D7">
      <w:pPr>
        <w:autoSpaceDE w:val="0"/>
        <w:autoSpaceDN w:val="0"/>
        <w:adjustRightInd w:val="0"/>
        <w:jc w:val="both"/>
        <w:rPr>
          <w:szCs w:val="28"/>
        </w:rPr>
      </w:pPr>
      <w:r w:rsidRPr="00AC23FD">
        <w:rPr>
          <w:szCs w:val="28"/>
        </w:rPr>
        <w:lastRenderedPageBreak/>
        <w:t>В федеральной государственной информационной системе "Единый государственный реестр записей актов гражданского состояния":</w:t>
      </w:r>
    </w:p>
    <w:p w:rsidR="00C477D7" w:rsidRPr="00B82CF8" w:rsidRDefault="00C477D7" w:rsidP="00C477D7">
      <w:pPr>
        <w:autoSpaceDE w:val="0"/>
        <w:autoSpaceDN w:val="0"/>
        <w:adjustRightInd w:val="0"/>
        <w:jc w:val="both"/>
        <w:rPr>
          <w:szCs w:val="28"/>
        </w:rPr>
      </w:pPr>
      <w:r w:rsidRPr="00AC23FD">
        <w:rPr>
          <w:szCs w:val="28"/>
        </w:rPr>
        <w:t>- сведения о государственной регистрации рождения;</w:t>
      </w:r>
      <w:r w:rsidRPr="00AC23FD">
        <w:rPr>
          <w:rStyle w:val="af1"/>
          <w:szCs w:val="28"/>
        </w:rPr>
        <w:footnoteReference w:id="1"/>
      </w:r>
      <w:r w:rsidRPr="00AC23FD">
        <w:rPr>
          <w:szCs w:val="28"/>
        </w:rPr>
        <w:t xml:space="preserve"> </w:t>
      </w:r>
    </w:p>
    <w:p w:rsidR="00C477D7" w:rsidRPr="00AC23FD" w:rsidRDefault="00C477D7" w:rsidP="00C477D7">
      <w:pPr>
        <w:ind w:firstLine="708"/>
      </w:pPr>
      <w:r w:rsidRPr="00AC23FD">
        <w:rPr>
          <w:szCs w:val="28"/>
        </w:rPr>
        <w:t xml:space="preserve">- </w:t>
      </w:r>
      <w:r w:rsidRPr="00AC23FD">
        <w:t>сведения о государственной регистрации перемены имени;</w:t>
      </w:r>
      <w:r w:rsidRPr="00AC23FD">
        <w:rPr>
          <w:rStyle w:val="af1"/>
        </w:rPr>
        <w:footnoteReference w:id="2"/>
      </w:r>
    </w:p>
    <w:p w:rsidR="00C477D7" w:rsidRPr="00AC23FD" w:rsidRDefault="00C477D7" w:rsidP="00C477D7">
      <w:pPr>
        <w:autoSpaceDE w:val="0"/>
        <w:autoSpaceDN w:val="0"/>
        <w:adjustRightInd w:val="0"/>
        <w:jc w:val="both"/>
        <w:rPr>
          <w:szCs w:val="28"/>
        </w:rPr>
      </w:pPr>
      <w:r w:rsidRPr="00B82CF8">
        <w:rPr>
          <w:szCs w:val="28"/>
        </w:rPr>
        <w:t>-</w:t>
      </w:r>
      <w:r w:rsidR="00DE7948" w:rsidRPr="00DE7948">
        <w:rPr>
          <w:szCs w:val="28"/>
        </w:rPr>
        <w:t xml:space="preserve"> </w:t>
      </w:r>
      <w:r w:rsidRPr="00B82CF8">
        <w:rPr>
          <w:szCs w:val="28"/>
        </w:rPr>
        <w:t xml:space="preserve">сведения о государственной регистрации смерти; </w:t>
      </w:r>
      <w:r w:rsidRPr="00AC23FD">
        <w:rPr>
          <w:rStyle w:val="af1"/>
          <w:szCs w:val="28"/>
        </w:rPr>
        <w:footnoteReference w:id="3"/>
      </w:r>
    </w:p>
    <w:p w:rsidR="00C477D7" w:rsidRPr="00AC23FD" w:rsidRDefault="00C477D7" w:rsidP="00C477D7">
      <w:pPr>
        <w:autoSpaceDE w:val="0"/>
        <w:autoSpaceDN w:val="0"/>
        <w:adjustRightInd w:val="0"/>
        <w:jc w:val="both"/>
        <w:rPr>
          <w:szCs w:val="28"/>
        </w:rPr>
      </w:pPr>
      <w:r w:rsidRPr="00B82CF8">
        <w:rPr>
          <w:szCs w:val="28"/>
        </w:rPr>
        <w:t>-</w:t>
      </w:r>
      <w:r w:rsidR="00DE7948" w:rsidRPr="00DE7948">
        <w:rPr>
          <w:szCs w:val="28"/>
        </w:rPr>
        <w:t xml:space="preserve"> </w:t>
      </w:r>
      <w:r w:rsidRPr="00B82CF8">
        <w:rPr>
          <w:szCs w:val="28"/>
        </w:rPr>
        <w:t>сведения о государственной регистрации заключения брака;</w:t>
      </w:r>
      <w:r w:rsidRPr="00AC23FD">
        <w:rPr>
          <w:rStyle w:val="af1"/>
          <w:szCs w:val="28"/>
        </w:rPr>
        <w:footnoteReference w:id="4"/>
      </w:r>
    </w:p>
    <w:p w:rsidR="00C477D7" w:rsidRPr="00AC23FD" w:rsidRDefault="00C477D7" w:rsidP="00C477D7">
      <w:pPr>
        <w:autoSpaceDE w:val="0"/>
        <w:autoSpaceDN w:val="0"/>
        <w:adjustRightInd w:val="0"/>
        <w:jc w:val="both"/>
        <w:rPr>
          <w:szCs w:val="28"/>
        </w:rPr>
      </w:pPr>
      <w:r w:rsidRPr="00B82CF8">
        <w:rPr>
          <w:szCs w:val="28"/>
        </w:rP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w:t>
      </w:r>
      <w:r w:rsidRPr="00AC23FD">
        <w:rPr>
          <w:szCs w:val="28"/>
        </w:rPr>
        <w:t>мной семье</w:t>
      </w:r>
    </w:p>
    <w:p w:rsidR="00C477D7" w:rsidRPr="00AC23FD" w:rsidRDefault="00C477D7" w:rsidP="00C477D7">
      <w:pPr>
        <w:autoSpaceDE w:val="0"/>
        <w:autoSpaceDN w:val="0"/>
        <w:adjustRightInd w:val="0"/>
        <w:jc w:val="both"/>
        <w:rPr>
          <w:szCs w:val="28"/>
        </w:rPr>
      </w:pPr>
      <w:proofErr w:type="gramStart"/>
      <w:r w:rsidRPr="00AC23FD">
        <w:rPr>
          <w:szCs w:val="28"/>
        </w:rPr>
        <w:t>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(при технической реализации, в случае невозможности получение данных посредством АИС «Межвед» заявитель предоставляет данные сведения самостоятельно в форме выписки из решения органа опеки и попечительства об установлении над недееспособным гражданином опеки (попечительства)).</w:t>
      </w:r>
      <w:proofErr w:type="gramEnd"/>
    </w:p>
    <w:p w:rsidR="00C477D7" w:rsidRPr="00AC23FD" w:rsidRDefault="00C477D7" w:rsidP="00C477D7">
      <w:pPr>
        <w:autoSpaceDE w:val="0"/>
        <w:autoSpaceDN w:val="0"/>
        <w:adjustRightInd w:val="0"/>
        <w:jc w:val="both"/>
      </w:pPr>
      <w:r w:rsidRPr="00AC23FD">
        <w:t>2.7.1.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отсутствуют.</w:t>
      </w:r>
    </w:p>
    <w:p w:rsidR="00CB6DA6" w:rsidRPr="00B82CF8" w:rsidRDefault="00CB6DA6" w:rsidP="00CB6DA6">
      <w:pPr>
        <w:widowControl w:val="0"/>
        <w:autoSpaceDE w:val="0"/>
        <w:autoSpaceDN w:val="0"/>
        <w:jc w:val="both"/>
        <w:rPr>
          <w:rFonts w:eastAsia="Times New Roman"/>
          <w:szCs w:val="28"/>
          <w:lang w:eastAsia="ru-RU"/>
        </w:rPr>
      </w:pPr>
      <w:r w:rsidRPr="00B82CF8">
        <w:rPr>
          <w:rFonts w:eastAsia="Times New Roman"/>
          <w:szCs w:val="28"/>
          <w:lang w:eastAsia="ru-RU"/>
        </w:rPr>
        <w:t>2.7.</w:t>
      </w:r>
      <w:r w:rsidR="00C477D7" w:rsidRPr="00B82CF8">
        <w:rPr>
          <w:rFonts w:eastAsia="Times New Roman"/>
          <w:szCs w:val="28"/>
          <w:lang w:eastAsia="ru-RU"/>
        </w:rPr>
        <w:t>2</w:t>
      </w:r>
      <w:r w:rsidRPr="00B82CF8">
        <w:rPr>
          <w:rFonts w:eastAsia="Times New Roman"/>
          <w:szCs w:val="28"/>
          <w:lang w:eastAsia="ru-RU"/>
        </w:rPr>
        <w:t>. При предоставлении муниципальной услуги запрещается требовать от заявителя:</w:t>
      </w:r>
    </w:p>
    <w:p w:rsidR="00CB6DA6" w:rsidRPr="00B82CF8" w:rsidRDefault="00CB6DA6" w:rsidP="00CB6DA6">
      <w:pPr>
        <w:widowControl w:val="0"/>
        <w:autoSpaceDE w:val="0"/>
        <w:autoSpaceDN w:val="0"/>
        <w:jc w:val="both"/>
        <w:rPr>
          <w:rFonts w:eastAsia="Times New Roman"/>
          <w:szCs w:val="28"/>
          <w:lang w:eastAsia="ru-RU"/>
        </w:rPr>
      </w:pPr>
      <w:r w:rsidRPr="00B82CF8">
        <w:rPr>
          <w:rFonts w:eastAsia="Times New Roman"/>
          <w:szCs w:val="28"/>
          <w:lang w:eastAsia="ru-RU"/>
        </w:rPr>
        <w:t>1)</w:t>
      </w:r>
      <w:r w:rsidRPr="00B82CF8">
        <w:rPr>
          <w:rFonts w:eastAsia="Times New Roman"/>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6DA6" w:rsidRPr="00B82CF8" w:rsidRDefault="00CB6DA6" w:rsidP="00CB6DA6">
      <w:pPr>
        <w:pStyle w:val="ae"/>
        <w:ind w:left="0"/>
        <w:jc w:val="both"/>
        <w:rPr>
          <w:szCs w:val="28"/>
        </w:rPr>
      </w:pPr>
      <w:proofErr w:type="gramStart"/>
      <w:r w:rsidRPr="00B82CF8">
        <w:rPr>
          <w:rFonts w:eastAsia="Times New Roman"/>
          <w:szCs w:val="28"/>
          <w:lang w:eastAsia="ru-RU"/>
        </w:rPr>
        <w:t>2)</w:t>
      </w:r>
      <w:r w:rsidRPr="00B82CF8">
        <w:rPr>
          <w:rFonts w:eastAsia="Times New Roman"/>
          <w:szCs w:val="28"/>
          <w:lang w:eastAsia="ru-RU"/>
        </w:rPr>
        <w:tab/>
      </w:r>
      <w:r w:rsidRPr="00B82CF8">
        <w:rPr>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DE7948" w:rsidRPr="00DE7948">
        <w:rPr>
          <w:szCs w:val="28"/>
        </w:rPr>
        <w:t xml:space="preserve"> </w:t>
      </w:r>
      <w:r w:rsidRPr="00B82CF8">
        <w:rPr>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B82CF8">
        <w:rPr>
          <w:szCs w:val="28"/>
        </w:rPr>
        <w:t xml:space="preserve"> </w:t>
      </w:r>
      <w:hyperlink r:id="rId10" w:history="1">
        <w:r w:rsidRPr="00B82CF8">
          <w:rPr>
            <w:szCs w:val="28"/>
          </w:rPr>
          <w:t>части 6 статьи 7</w:t>
        </w:r>
      </w:hyperlink>
      <w:r w:rsidRPr="00B82CF8">
        <w:rPr>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CB6DA6" w:rsidRPr="00B82CF8" w:rsidRDefault="00CB6DA6" w:rsidP="00CB6DA6">
      <w:pPr>
        <w:widowControl w:val="0"/>
        <w:autoSpaceDE w:val="0"/>
        <w:autoSpaceDN w:val="0"/>
        <w:jc w:val="both"/>
        <w:rPr>
          <w:rFonts w:eastAsia="Times New Roman"/>
          <w:szCs w:val="28"/>
          <w:lang w:eastAsia="ru-RU"/>
        </w:rPr>
      </w:pPr>
      <w:proofErr w:type="gramStart"/>
      <w:r w:rsidRPr="00B82CF8">
        <w:rPr>
          <w:rFonts w:eastAsia="Times New Roman"/>
          <w:szCs w:val="28"/>
          <w:lang w:eastAsia="ru-RU"/>
        </w:rPr>
        <w:t>3)</w:t>
      </w:r>
      <w:r w:rsidRPr="00B82CF8">
        <w:rPr>
          <w:rFonts w:eastAsia="Times New Roman"/>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B82CF8">
        <w:rPr>
          <w:rFonts w:eastAsia="Times New Roman"/>
          <w:szCs w:val="28"/>
          <w:lang w:eastAsia="ru-RU"/>
        </w:rPr>
        <w:lastRenderedPageBreak/>
        <w:t xml:space="preserve">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DE7948">
        <w:rPr>
          <w:rFonts w:eastAsia="Times New Roman"/>
          <w:szCs w:val="28"/>
          <w:u w:val="single"/>
          <w:lang w:eastAsia="ru-RU"/>
        </w:rPr>
        <w:t>частью 1 статьи 9 Федерального закона № 210-ФЗ</w:t>
      </w:r>
      <w:r w:rsidRPr="00B82CF8">
        <w:rPr>
          <w:rFonts w:eastAsia="Times New Roman"/>
          <w:szCs w:val="28"/>
          <w:lang w:eastAsia="ru-RU"/>
        </w:rPr>
        <w:t>, а также документов и информации, предоставляемых в результате оказания таких услуг;</w:t>
      </w:r>
      <w:proofErr w:type="gramEnd"/>
    </w:p>
    <w:p w:rsidR="00CB6DA6" w:rsidRPr="00B82CF8" w:rsidRDefault="00CB6DA6" w:rsidP="00CB6DA6">
      <w:pPr>
        <w:widowControl w:val="0"/>
        <w:autoSpaceDE w:val="0"/>
        <w:autoSpaceDN w:val="0"/>
        <w:adjustRightInd w:val="0"/>
        <w:jc w:val="both"/>
        <w:rPr>
          <w:rFonts w:eastAsia="Times New Roman"/>
          <w:szCs w:val="28"/>
          <w:lang w:eastAsia="ru-RU"/>
        </w:rPr>
      </w:pPr>
      <w:r w:rsidRPr="00B82CF8">
        <w:rPr>
          <w:rFonts w:eastAsia="Times New Roman"/>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2CF8">
        <w:rPr>
          <w:rFonts w:eastAsiaTheme="minorEastAsia"/>
          <w:szCs w:val="28"/>
          <w:lang w:eastAsia="ru-RU"/>
        </w:rPr>
        <w:t xml:space="preserve">за исключением случаев, </w:t>
      </w:r>
      <w:r w:rsidRPr="00B82CF8">
        <w:rPr>
          <w:rFonts w:eastAsia="Times New Roman"/>
          <w:szCs w:val="28"/>
          <w:lang w:eastAsia="ru-RU"/>
        </w:rPr>
        <w:t>предусмотренных пунктом 4 части 1 статьи 7 Федерального закона № 210-ФЗ;</w:t>
      </w:r>
    </w:p>
    <w:p w:rsidR="00CB6DA6" w:rsidRPr="00B82CF8" w:rsidRDefault="00CB6DA6" w:rsidP="00CB6DA6">
      <w:pPr>
        <w:widowControl w:val="0"/>
        <w:autoSpaceDE w:val="0"/>
        <w:autoSpaceDN w:val="0"/>
        <w:adjustRightInd w:val="0"/>
        <w:jc w:val="both"/>
        <w:rPr>
          <w:szCs w:val="28"/>
        </w:rPr>
      </w:pPr>
      <w:proofErr w:type="gramStart"/>
      <w:r w:rsidRPr="00B82CF8">
        <w:rPr>
          <w:rFonts w:eastAsia="Times New Roman"/>
          <w:szCs w:val="28"/>
          <w:lang w:eastAsia="ru-RU"/>
        </w:rPr>
        <w:t xml:space="preserve">5) </w:t>
      </w:r>
      <w:r w:rsidRPr="00B82CF8">
        <w:rPr>
          <w:szCs w:val="28"/>
        </w:rPr>
        <w:t>предоставления на бумажном носителе документов и информации, электронные образы</w:t>
      </w:r>
      <w:r w:rsidR="00DE7948">
        <w:rPr>
          <w:szCs w:val="28"/>
        </w:rPr>
        <w:t>,</w:t>
      </w:r>
      <w:r w:rsidRPr="00B82CF8">
        <w:rPr>
          <w:szCs w:val="28"/>
        </w:rPr>
        <w:t xml:space="preserve"> </w:t>
      </w:r>
      <w:r w:rsidR="00DE7948">
        <w:rPr>
          <w:szCs w:val="28"/>
        </w:rPr>
        <w:t xml:space="preserve"> </w:t>
      </w:r>
      <w:r w:rsidRPr="00B82CF8">
        <w:rPr>
          <w:szCs w:val="28"/>
        </w:rPr>
        <w:t xml:space="preserve">которых ранее были заверены в соответствии с </w:t>
      </w:r>
      <w:hyperlink r:id="rId11" w:history="1">
        <w:r w:rsidRPr="00B82CF8">
          <w:rPr>
            <w:szCs w:val="28"/>
          </w:rPr>
          <w:t>пунктом 7.2 части 1 статьи 16</w:t>
        </w:r>
      </w:hyperlink>
      <w:r w:rsidRPr="00B82CF8">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34F85" w:rsidRPr="00B82CF8" w:rsidRDefault="00CB6DA6" w:rsidP="00D34F85">
      <w:pPr>
        <w:autoSpaceDE w:val="0"/>
        <w:autoSpaceDN w:val="0"/>
        <w:adjustRightInd w:val="0"/>
        <w:jc w:val="both"/>
      </w:pPr>
      <w:r w:rsidRPr="00B82CF8">
        <w:rPr>
          <w:szCs w:val="28"/>
        </w:rPr>
        <w:t>2.7.</w:t>
      </w:r>
      <w:r w:rsidR="00C477D7" w:rsidRPr="00B82CF8">
        <w:rPr>
          <w:szCs w:val="28"/>
        </w:rPr>
        <w:t>3</w:t>
      </w:r>
      <w:r w:rsidRPr="00B82CF8">
        <w:rPr>
          <w:szCs w:val="28"/>
        </w:rPr>
        <w:t xml:space="preserve">. </w:t>
      </w:r>
      <w:r w:rsidR="00D34F85" w:rsidRPr="00B82CF8">
        <w:t>Исчерпывающий перечень случаев и порядок организации предоставления муниципальной услуги в упреждающем (</w:t>
      </w:r>
      <w:proofErr w:type="spellStart"/>
      <w:r w:rsidR="00D34F85" w:rsidRPr="00B82CF8">
        <w:t>проактивном</w:t>
      </w:r>
      <w:proofErr w:type="spellEnd"/>
      <w:r w:rsidR="00D34F85" w:rsidRPr="00B82CF8">
        <w:t xml:space="preserve">)  режиме. </w:t>
      </w:r>
    </w:p>
    <w:p w:rsidR="00CB6DA6" w:rsidRPr="00AC23FD" w:rsidRDefault="00D34F85" w:rsidP="00D34F85">
      <w:pPr>
        <w:jc w:val="both"/>
      </w:pPr>
      <w:r w:rsidRPr="00B82CF8">
        <w:t>Муниципальная услуга в упреждающем (</w:t>
      </w:r>
      <w:proofErr w:type="spellStart"/>
      <w:r w:rsidRPr="00B82CF8">
        <w:t>проактивном</w:t>
      </w:r>
      <w:proofErr w:type="spellEnd"/>
      <w:r w:rsidRPr="00B82CF8">
        <w:t>) режиме не предоставляется.</w:t>
      </w:r>
    </w:p>
    <w:p w:rsidR="00E37059" w:rsidRPr="00AC23FD" w:rsidRDefault="00E37059" w:rsidP="00E37059">
      <w:pPr>
        <w:autoSpaceDE w:val="0"/>
        <w:autoSpaceDN w:val="0"/>
        <w:adjustRightInd w:val="0"/>
        <w:jc w:val="both"/>
        <w:rPr>
          <w:szCs w:val="28"/>
        </w:rPr>
      </w:pPr>
      <w:r w:rsidRPr="00B82CF8">
        <w:t xml:space="preserve">2.8. </w:t>
      </w:r>
      <w:r w:rsidRPr="00B82CF8">
        <w:rPr>
          <w:szCs w:val="28"/>
        </w:rPr>
        <w:t xml:space="preserve">Исчерпывающий перечень оснований для приостановления предоставления </w:t>
      </w:r>
      <w:r w:rsidR="00C35159" w:rsidRPr="00AC23FD">
        <w:rPr>
          <w:szCs w:val="28"/>
        </w:rPr>
        <w:t>муниципаль</w:t>
      </w:r>
      <w:r w:rsidRPr="00AC23FD">
        <w:rPr>
          <w:szCs w:val="28"/>
        </w:rPr>
        <w:t xml:space="preserve">ной услуги с указанием допустимых сроков приостановления в случае, если возможность приостановления предоставления </w:t>
      </w:r>
      <w:r w:rsidR="00C35159" w:rsidRPr="00AC23FD">
        <w:rPr>
          <w:szCs w:val="28"/>
        </w:rPr>
        <w:t>муниципаль</w:t>
      </w:r>
      <w:r w:rsidRPr="00AC23FD">
        <w:rPr>
          <w:szCs w:val="28"/>
        </w:rPr>
        <w:t>ной услуги предусмотрена действующим законодательством.</w:t>
      </w:r>
    </w:p>
    <w:p w:rsidR="001C5F2A" w:rsidRPr="00AC23FD" w:rsidRDefault="001C5F2A" w:rsidP="001C5F2A">
      <w:pPr>
        <w:ind w:firstLine="540"/>
        <w:jc w:val="both"/>
        <w:rPr>
          <w:szCs w:val="28"/>
        </w:rPr>
      </w:pPr>
      <w:r w:rsidRPr="00AC23FD">
        <w:rPr>
          <w:szCs w:val="28"/>
        </w:rPr>
        <w:t xml:space="preserve">Основания для приостановления предоставления </w:t>
      </w:r>
      <w:r w:rsidR="00C35159" w:rsidRPr="00AC23FD">
        <w:rPr>
          <w:szCs w:val="28"/>
        </w:rPr>
        <w:t>муниципаль</w:t>
      </w:r>
      <w:r w:rsidRPr="00AC23FD">
        <w:rPr>
          <w:szCs w:val="28"/>
        </w:rPr>
        <w:t xml:space="preserve">ной услуги </w:t>
      </w:r>
      <w:r w:rsidR="00824B85" w:rsidRPr="00AC23FD">
        <w:rPr>
          <w:szCs w:val="28"/>
        </w:rPr>
        <w:t>отсутствуют</w:t>
      </w:r>
      <w:r w:rsidRPr="00AC23FD">
        <w:rPr>
          <w:szCs w:val="28"/>
        </w:rPr>
        <w:t xml:space="preserve">. </w:t>
      </w:r>
    </w:p>
    <w:p w:rsidR="00824B85" w:rsidRPr="00AC23FD" w:rsidRDefault="00824B85" w:rsidP="00824B85">
      <w:pPr>
        <w:autoSpaceDE w:val="0"/>
        <w:autoSpaceDN w:val="0"/>
        <w:adjustRightInd w:val="0"/>
        <w:jc w:val="both"/>
        <w:rPr>
          <w:szCs w:val="28"/>
        </w:rPr>
      </w:pPr>
      <w:r w:rsidRPr="00AC23FD">
        <w:rPr>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824B85" w:rsidRPr="00AC23FD" w:rsidRDefault="00824B85" w:rsidP="00824B85">
      <w:pPr>
        <w:jc w:val="both"/>
        <w:rPr>
          <w:szCs w:val="28"/>
        </w:rPr>
      </w:pPr>
      <w:r w:rsidRPr="00AC23FD">
        <w:rPr>
          <w:szCs w:val="28"/>
        </w:rPr>
        <w:t xml:space="preserve">Оснований для отказа в приеме документов не предусмотрено. </w:t>
      </w:r>
    </w:p>
    <w:p w:rsidR="00643C20" w:rsidRPr="00B82CF8" w:rsidRDefault="00824B85" w:rsidP="00643C20">
      <w:pPr>
        <w:autoSpaceDE w:val="0"/>
        <w:autoSpaceDN w:val="0"/>
        <w:adjustRightInd w:val="0"/>
        <w:jc w:val="both"/>
        <w:rPr>
          <w:szCs w:val="28"/>
        </w:rPr>
      </w:pPr>
      <w:r w:rsidRPr="00AC23FD">
        <w:rPr>
          <w:szCs w:val="28"/>
        </w:rPr>
        <w:t xml:space="preserve">2.10. </w:t>
      </w:r>
      <w:r w:rsidR="00643C20" w:rsidRPr="00B82CF8">
        <w:rPr>
          <w:szCs w:val="28"/>
        </w:rPr>
        <w:t>Исчерпывающий перечень оснований для отказа в предоставлении муниципальной услуги:</w:t>
      </w:r>
    </w:p>
    <w:p w:rsidR="00643C20" w:rsidRPr="00B82CF8" w:rsidRDefault="00643C20" w:rsidP="00643C20">
      <w:pPr>
        <w:pStyle w:val="ae"/>
        <w:numPr>
          <w:ilvl w:val="0"/>
          <w:numId w:val="12"/>
        </w:numPr>
        <w:autoSpaceDE w:val="0"/>
        <w:autoSpaceDN w:val="0"/>
        <w:adjustRightInd w:val="0"/>
        <w:ind w:left="0" w:firstLine="709"/>
        <w:jc w:val="both"/>
        <w:rPr>
          <w:szCs w:val="28"/>
          <w:lang w:eastAsia="ru-RU"/>
        </w:rPr>
      </w:pPr>
      <w:r w:rsidRPr="00B82CF8">
        <w:rPr>
          <w:szCs w:val="28"/>
          <w:lang w:eastAsia="ru-RU"/>
        </w:rPr>
        <w:t>Заявление на получение услуги оформлено не в соответствии с административным регламентом, а именно:</w:t>
      </w:r>
    </w:p>
    <w:p w:rsidR="00643C20" w:rsidRPr="00B82CF8" w:rsidRDefault="00643C20" w:rsidP="00643C20">
      <w:pPr>
        <w:pStyle w:val="ConsPlusNormal"/>
        <w:numPr>
          <w:ilvl w:val="0"/>
          <w:numId w:val="13"/>
        </w:numPr>
        <w:ind w:left="0" w:firstLine="709"/>
        <w:jc w:val="both"/>
        <w:rPr>
          <w:rFonts w:ascii="Times New Roman" w:hAnsi="Times New Roman" w:cs="Times New Roman"/>
          <w:sz w:val="28"/>
          <w:szCs w:val="28"/>
        </w:rPr>
      </w:pPr>
      <w:r w:rsidRPr="00B82CF8">
        <w:rPr>
          <w:rFonts w:ascii="Times New Roman" w:hAnsi="Times New Roman" w:cs="Times New Roman"/>
          <w:sz w:val="28"/>
          <w:szCs w:val="28"/>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643C20" w:rsidRPr="00B82CF8" w:rsidRDefault="00643C20" w:rsidP="00643C20">
      <w:pPr>
        <w:pStyle w:val="ConsPlusNormal"/>
        <w:numPr>
          <w:ilvl w:val="0"/>
          <w:numId w:val="13"/>
        </w:numPr>
        <w:ind w:left="0" w:firstLine="709"/>
        <w:jc w:val="both"/>
        <w:rPr>
          <w:rFonts w:ascii="Times New Roman" w:hAnsi="Times New Roman" w:cs="Times New Roman"/>
          <w:sz w:val="28"/>
          <w:szCs w:val="28"/>
        </w:rPr>
      </w:pPr>
      <w:r w:rsidRPr="00B82CF8">
        <w:rPr>
          <w:rFonts w:ascii="Times New Roman" w:hAnsi="Times New Roman" w:cs="Times New Roman"/>
          <w:sz w:val="28"/>
          <w:szCs w:val="28"/>
        </w:rPr>
        <w:t>Отсутствие в запросе почтового адреса или адреса электронной почты заявителя.</w:t>
      </w:r>
    </w:p>
    <w:p w:rsidR="00643C20" w:rsidRPr="00B82CF8" w:rsidRDefault="00643C20" w:rsidP="00643C20">
      <w:pPr>
        <w:pStyle w:val="ae"/>
        <w:numPr>
          <w:ilvl w:val="0"/>
          <w:numId w:val="12"/>
        </w:numPr>
        <w:autoSpaceDE w:val="0"/>
        <w:autoSpaceDN w:val="0"/>
        <w:adjustRightInd w:val="0"/>
        <w:ind w:left="0" w:firstLine="709"/>
        <w:jc w:val="both"/>
        <w:rPr>
          <w:szCs w:val="28"/>
        </w:rPr>
      </w:pPr>
      <w:r w:rsidRPr="00B82CF8">
        <w:rPr>
          <w:szCs w:val="28"/>
          <w:lang w:eastAsia="ru-RU"/>
        </w:rPr>
        <w:t>Представленные заявителем документы не отвечают требованиям, установленным административным регламентом, а именно:</w:t>
      </w:r>
    </w:p>
    <w:p w:rsidR="00643C20" w:rsidRPr="00B82CF8" w:rsidRDefault="00643C20" w:rsidP="00643C20">
      <w:pPr>
        <w:pStyle w:val="ConsPlusNormal"/>
        <w:numPr>
          <w:ilvl w:val="0"/>
          <w:numId w:val="11"/>
        </w:numPr>
        <w:ind w:left="0" w:firstLine="709"/>
        <w:jc w:val="both"/>
        <w:rPr>
          <w:rFonts w:ascii="Times New Roman" w:hAnsi="Times New Roman" w:cs="Times New Roman"/>
          <w:sz w:val="28"/>
          <w:szCs w:val="28"/>
        </w:rPr>
      </w:pPr>
      <w:r w:rsidRPr="00B82CF8">
        <w:rPr>
          <w:rFonts w:ascii="Times New Roman" w:hAnsi="Times New Roman" w:cs="Times New Roman"/>
          <w:sz w:val="28"/>
          <w:szCs w:val="28"/>
        </w:rPr>
        <w:lastRenderedPageBreak/>
        <w:t>Не поддающийся прочтению текст, в том числе текст на иностранном языке.</w:t>
      </w:r>
    </w:p>
    <w:p w:rsidR="00643C20" w:rsidRPr="00B82CF8" w:rsidRDefault="00643C20" w:rsidP="00643C20">
      <w:pPr>
        <w:pStyle w:val="ae"/>
        <w:numPr>
          <w:ilvl w:val="0"/>
          <w:numId w:val="11"/>
        </w:numPr>
        <w:ind w:left="0" w:firstLine="709"/>
        <w:jc w:val="both"/>
        <w:rPr>
          <w:szCs w:val="28"/>
        </w:rPr>
      </w:pPr>
      <w:r w:rsidRPr="00B82CF8">
        <w:rPr>
          <w:rFonts w:eastAsia="Times New Roman"/>
          <w:color w:val="000000"/>
          <w:szCs w:val="28"/>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643C20" w:rsidRPr="00B82CF8" w:rsidRDefault="00643C20" w:rsidP="00643C20">
      <w:pPr>
        <w:pStyle w:val="ae"/>
        <w:numPr>
          <w:ilvl w:val="0"/>
          <w:numId w:val="11"/>
        </w:numPr>
        <w:ind w:left="0" w:firstLine="709"/>
        <w:jc w:val="both"/>
        <w:rPr>
          <w:szCs w:val="28"/>
        </w:rPr>
      </w:pPr>
      <w:r w:rsidRPr="00B82CF8">
        <w:rPr>
          <w:rFonts w:eastAsia="Times New Roman"/>
          <w:color w:val="000000"/>
          <w:szCs w:val="28"/>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643C20" w:rsidRPr="00B82CF8" w:rsidRDefault="00643C20" w:rsidP="00643C20">
      <w:pPr>
        <w:pStyle w:val="ae"/>
        <w:numPr>
          <w:ilvl w:val="0"/>
          <w:numId w:val="12"/>
        </w:numPr>
        <w:autoSpaceDE w:val="0"/>
        <w:autoSpaceDN w:val="0"/>
        <w:adjustRightInd w:val="0"/>
        <w:ind w:left="0" w:firstLine="709"/>
        <w:jc w:val="both"/>
        <w:rPr>
          <w:szCs w:val="28"/>
          <w:lang w:eastAsia="ru-RU"/>
        </w:rPr>
      </w:pPr>
      <w:r w:rsidRPr="00AC23FD">
        <w:rPr>
          <w:szCs w:val="28"/>
          <w:lang w:eastAsia="ru-RU"/>
        </w:rPr>
        <w:t>Заявление подано лицом, не уполномоченным на осуществление таких д</w:t>
      </w:r>
      <w:r w:rsidRPr="00B82CF8">
        <w:rPr>
          <w:szCs w:val="28"/>
          <w:lang w:eastAsia="ru-RU"/>
        </w:rPr>
        <w:t>ействий, а именно:</w:t>
      </w:r>
    </w:p>
    <w:p w:rsidR="00643C20" w:rsidRPr="00B82CF8" w:rsidRDefault="009E3439" w:rsidP="009E3439">
      <w:pPr>
        <w:pStyle w:val="ae"/>
        <w:ind w:left="0"/>
        <w:jc w:val="both"/>
        <w:rPr>
          <w:szCs w:val="28"/>
        </w:rPr>
      </w:pPr>
      <w:r w:rsidRPr="00B82CF8">
        <w:rPr>
          <w:szCs w:val="28"/>
        </w:rPr>
        <w:t xml:space="preserve">– </w:t>
      </w:r>
      <w:r w:rsidR="00643C20" w:rsidRPr="00B82CF8">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2342E7" w:rsidRPr="00AC23FD" w:rsidRDefault="002342E7" w:rsidP="002342E7">
      <w:pPr>
        <w:autoSpaceDE w:val="0"/>
        <w:autoSpaceDN w:val="0"/>
        <w:adjustRightInd w:val="0"/>
        <w:jc w:val="both"/>
        <w:rPr>
          <w:szCs w:val="28"/>
        </w:rPr>
      </w:pPr>
      <w:r w:rsidRPr="00AC23FD">
        <w:rPr>
          <w:szCs w:val="28"/>
        </w:rPr>
        <w:t>2.11. Размер платы, взимаемой</w:t>
      </w:r>
      <w:r w:rsidRPr="00B82CF8">
        <w:rPr>
          <w:szCs w:val="28"/>
        </w:rPr>
        <w:t xml:space="preserve"> с заявителя при предоставлении </w:t>
      </w:r>
      <w:r w:rsidR="00C35159" w:rsidRPr="00B82CF8">
        <w:rPr>
          <w:szCs w:val="28"/>
        </w:rPr>
        <w:t>муниципаль</w:t>
      </w:r>
      <w:r w:rsidRPr="00B82CF8">
        <w:rPr>
          <w:szCs w:val="28"/>
        </w:rPr>
        <w:t>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w:t>
      </w:r>
      <w:r w:rsidRPr="00AC23FD">
        <w:rPr>
          <w:szCs w:val="28"/>
        </w:rPr>
        <w:t>авовыми актами Ленинградской области</w:t>
      </w:r>
      <w:r w:rsidR="00F02741" w:rsidRPr="00AC23FD">
        <w:rPr>
          <w:szCs w:val="28"/>
        </w:rPr>
        <w:t>, муниципальными правовыми актами</w:t>
      </w:r>
      <w:r w:rsidRPr="00AC23FD">
        <w:rPr>
          <w:szCs w:val="28"/>
        </w:rPr>
        <w:t>.</w:t>
      </w:r>
    </w:p>
    <w:p w:rsidR="00C96750" w:rsidRPr="00AC23FD" w:rsidRDefault="005E0E4C" w:rsidP="002342E7">
      <w:pPr>
        <w:autoSpaceDE w:val="0"/>
        <w:autoSpaceDN w:val="0"/>
        <w:adjustRightInd w:val="0"/>
        <w:jc w:val="both"/>
        <w:rPr>
          <w:szCs w:val="28"/>
        </w:rPr>
      </w:pPr>
      <w:r w:rsidRPr="00B82CF8">
        <w:rPr>
          <w:szCs w:val="28"/>
        </w:rPr>
        <w:t xml:space="preserve">2.11.1. </w:t>
      </w:r>
      <w:r w:rsidR="00C96750" w:rsidRPr="00B82CF8">
        <w:rPr>
          <w:szCs w:val="28"/>
        </w:rPr>
        <w:t>Муниципальная услуга</w:t>
      </w:r>
      <w:r w:rsidR="00C477D7" w:rsidRPr="00B82CF8">
        <w:rPr>
          <w:szCs w:val="28"/>
        </w:rPr>
        <w:t xml:space="preserve"> </w:t>
      </w:r>
      <w:r w:rsidR="00C477D7" w:rsidRPr="00B82CF8">
        <w:rPr>
          <w:bCs/>
          <w:szCs w:val="28"/>
        </w:rPr>
        <w:t>«</w:t>
      </w:r>
      <w:r w:rsidR="00C477D7" w:rsidRPr="00B82CF8">
        <w:rPr>
          <w:szCs w:val="28"/>
        </w:rPr>
        <w:t>Выдача архивных справок, архивных выписок и копий архивных документов, связанных с социальной защитой граждан, предусматривающ</w:t>
      </w:r>
      <w:r w:rsidR="00C64885" w:rsidRPr="00B82CF8">
        <w:rPr>
          <w:szCs w:val="28"/>
        </w:rPr>
        <w:t>ей</w:t>
      </w:r>
      <w:r w:rsidR="00C477D7" w:rsidRPr="00B82CF8">
        <w:rPr>
          <w:szCs w:val="28"/>
        </w:rPr>
        <w:t xml:space="preserve">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r w:rsidR="00C477D7" w:rsidRPr="00B82CF8">
        <w:rPr>
          <w:bCs/>
          <w:szCs w:val="28"/>
        </w:rPr>
        <w:t>»</w:t>
      </w:r>
      <w:r w:rsidR="00C96750" w:rsidRPr="00B82CF8">
        <w:rPr>
          <w:szCs w:val="28"/>
        </w:rPr>
        <w:t xml:space="preserve"> предоставляется </w:t>
      </w:r>
      <w:r w:rsidR="002963E0" w:rsidRPr="00B82CF8">
        <w:rPr>
          <w:szCs w:val="28"/>
        </w:rPr>
        <w:t>заявителям на бесплатной основе</w:t>
      </w:r>
      <w:r w:rsidR="00C96750" w:rsidRPr="00B82CF8">
        <w:rPr>
          <w:szCs w:val="28"/>
        </w:rPr>
        <w:t>.</w:t>
      </w:r>
    </w:p>
    <w:p w:rsidR="004207F9" w:rsidRPr="00AC23FD" w:rsidRDefault="004207F9" w:rsidP="00041295">
      <w:pPr>
        <w:autoSpaceDE w:val="0"/>
        <w:autoSpaceDN w:val="0"/>
        <w:adjustRightInd w:val="0"/>
        <w:jc w:val="both"/>
        <w:rPr>
          <w:szCs w:val="28"/>
        </w:rPr>
      </w:pPr>
      <w:r w:rsidRPr="00B82CF8">
        <w:rPr>
          <w:szCs w:val="28"/>
        </w:rPr>
        <w:t xml:space="preserve">2.12. Максимальный срок ожидания в очереди при подаче запроса  </w:t>
      </w:r>
      <w:r w:rsidR="00762045" w:rsidRPr="00B82CF8">
        <w:rPr>
          <w:szCs w:val="28"/>
        </w:rPr>
        <w:t xml:space="preserve">о </w:t>
      </w:r>
      <w:r w:rsidR="00D54FB0" w:rsidRPr="00AC23FD">
        <w:rPr>
          <w:szCs w:val="28"/>
        </w:rPr>
        <w:t>предоставлени</w:t>
      </w:r>
      <w:r w:rsidR="00762045" w:rsidRPr="00AC23FD">
        <w:rPr>
          <w:szCs w:val="28"/>
        </w:rPr>
        <w:t>и</w:t>
      </w:r>
      <w:r w:rsidRPr="00AC23FD">
        <w:rPr>
          <w:szCs w:val="28"/>
        </w:rPr>
        <w:t xml:space="preserve"> </w:t>
      </w:r>
      <w:r w:rsidR="00C35159" w:rsidRPr="00AC23FD">
        <w:rPr>
          <w:szCs w:val="28"/>
        </w:rPr>
        <w:t>муниципаль</w:t>
      </w:r>
      <w:r w:rsidRPr="00AC23FD">
        <w:rPr>
          <w:szCs w:val="28"/>
        </w:rPr>
        <w:t xml:space="preserve">ной услуги и при получении результата предоставления </w:t>
      </w:r>
      <w:r w:rsidR="00C35159" w:rsidRPr="00AC23FD">
        <w:rPr>
          <w:szCs w:val="28"/>
        </w:rPr>
        <w:t>муниципаль</w:t>
      </w:r>
      <w:r w:rsidRPr="00AC23FD">
        <w:rPr>
          <w:szCs w:val="28"/>
        </w:rPr>
        <w:t>ной услуги составляет не более 15 минут.</w:t>
      </w:r>
    </w:p>
    <w:p w:rsidR="004207F9" w:rsidRPr="00AC23FD" w:rsidRDefault="004207F9" w:rsidP="00041295">
      <w:pPr>
        <w:autoSpaceDE w:val="0"/>
        <w:autoSpaceDN w:val="0"/>
        <w:adjustRightInd w:val="0"/>
        <w:jc w:val="both"/>
        <w:rPr>
          <w:szCs w:val="28"/>
        </w:rPr>
      </w:pPr>
      <w:r w:rsidRPr="00AC23FD">
        <w:rPr>
          <w:szCs w:val="28"/>
        </w:rPr>
        <w:t xml:space="preserve">2.13. Срок регистрации запроса заявителя о предоставлении </w:t>
      </w:r>
      <w:r w:rsidR="00C35159" w:rsidRPr="00AC23FD">
        <w:rPr>
          <w:szCs w:val="28"/>
        </w:rPr>
        <w:t>муниципаль</w:t>
      </w:r>
      <w:r w:rsidRPr="00AC23FD">
        <w:rPr>
          <w:szCs w:val="28"/>
        </w:rPr>
        <w:t>ной услуги составляет:</w:t>
      </w:r>
    </w:p>
    <w:p w:rsidR="00C477D7" w:rsidRPr="00AC23FD" w:rsidRDefault="00C477D7" w:rsidP="00C477D7">
      <w:pPr>
        <w:autoSpaceDE w:val="0"/>
        <w:autoSpaceDN w:val="0"/>
        <w:adjustRightInd w:val="0"/>
        <w:jc w:val="both"/>
        <w:rPr>
          <w:szCs w:val="28"/>
        </w:rPr>
      </w:pPr>
      <w:r w:rsidRPr="00AC23FD">
        <w:rPr>
          <w:szCs w:val="28"/>
        </w:rPr>
        <w:t>при личном обращении – в день поступления запроса в Архивный отдел;</w:t>
      </w:r>
    </w:p>
    <w:p w:rsidR="00C477D7" w:rsidRPr="00AC23FD" w:rsidRDefault="00C477D7" w:rsidP="00C477D7">
      <w:pPr>
        <w:autoSpaceDE w:val="0"/>
        <w:autoSpaceDN w:val="0"/>
        <w:adjustRightInd w:val="0"/>
        <w:jc w:val="both"/>
        <w:rPr>
          <w:szCs w:val="28"/>
        </w:rPr>
      </w:pPr>
      <w:r w:rsidRPr="00AC23FD">
        <w:rPr>
          <w:szCs w:val="28"/>
        </w:rPr>
        <w:t>при направлении запроса почтовой связью – в день поступления запроса или на следующий рабочий день (в случае направления документов в нерабочее время, в выходные, праздничные дни) с момента поступления в Архивный отдел;</w:t>
      </w:r>
    </w:p>
    <w:p w:rsidR="00C477D7" w:rsidRPr="00AC23FD" w:rsidRDefault="00C477D7" w:rsidP="00C477D7">
      <w:pPr>
        <w:autoSpaceDE w:val="0"/>
        <w:autoSpaceDN w:val="0"/>
        <w:adjustRightInd w:val="0"/>
        <w:jc w:val="both"/>
        <w:rPr>
          <w:szCs w:val="28"/>
        </w:rPr>
      </w:pPr>
      <w:r w:rsidRPr="00AC23FD">
        <w:rPr>
          <w:szCs w:val="28"/>
        </w:rPr>
        <w:t>при направлении запроса из МФЦ в Архивный отдел – в день поступления электронных копий документов заявителя из МФЦ в Архивный отдел;</w:t>
      </w:r>
    </w:p>
    <w:p w:rsidR="00C477D7" w:rsidRPr="00AC23FD" w:rsidRDefault="00C477D7" w:rsidP="00C477D7">
      <w:pPr>
        <w:autoSpaceDE w:val="0"/>
        <w:autoSpaceDN w:val="0"/>
        <w:adjustRightInd w:val="0"/>
        <w:jc w:val="both"/>
        <w:rPr>
          <w:szCs w:val="28"/>
        </w:rPr>
      </w:pPr>
      <w:r w:rsidRPr="00AC23FD">
        <w:rPr>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477D7" w:rsidRPr="00AC23FD" w:rsidRDefault="00C477D7" w:rsidP="00C477D7">
      <w:pPr>
        <w:autoSpaceDE w:val="0"/>
        <w:autoSpaceDN w:val="0"/>
        <w:adjustRightInd w:val="0"/>
        <w:jc w:val="both"/>
        <w:rPr>
          <w:b/>
          <w:szCs w:val="28"/>
        </w:rPr>
      </w:pPr>
      <w:r w:rsidRPr="00AC23FD">
        <w:rPr>
          <w:szCs w:val="28"/>
        </w:rPr>
        <w:t xml:space="preserve">при направлении запроса через сайт «Архивы Ленинградской области» - запрос регистрируется в день поступления запроса в Архивный отдел или на следующий </w:t>
      </w:r>
      <w:r w:rsidRPr="00AC23FD">
        <w:rPr>
          <w:szCs w:val="28"/>
        </w:rPr>
        <w:lastRenderedPageBreak/>
        <w:t xml:space="preserve">рабочий день (в случае направления документов в нерабочее время, в выходные, праздничные дни). </w:t>
      </w:r>
    </w:p>
    <w:p w:rsidR="004207F9" w:rsidRPr="00AC23FD" w:rsidRDefault="004207F9" w:rsidP="00041295">
      <w:pPr>
        <w:autoSpaceDE w:val="0"/>
        <w:autoSpaceDN w:val="0"/>
        <w:adjustRightInd w:val="0"/>
        <w:jc w:val="both"/>
        <w:rPr>
          <w:szCs w:val="28"/>
        </w:rPr>
      </w:pPr>
      <w:r w:rsidRPr="00AC23FD">
        <w:rPr>
          <w:szCs w:val="28"/>
        </w:rPr>
        <w:t xml:space="preserve">2.14. Требования к помещениям, в которых предоставляется </w:t>
      </w:r>
      <w:r w:rsidR="00C35159" w:rsidRPr="00AC23FD">
        <w:rPr>
          <w:szCs w:val="28"/>
        </w:rPr>
        <w:t>муниципаль</w:t>
      </w:r>
      <w:r w:rsidRPr="00AC23FD">
        <w:rPr>
          <w:szCs w:val="28"/>
        </w:rPr>
        <w:t xml:space="preserve">ная услуга, к залу ожидания, местам для заполнения запросов о предоставлении </w:t>
      </w:r>
      <w:r w:rsidR="00C35159" w:rsidRPr="00AC23FD">
        <w:rPr>
          <w:szCs w:val="28"/>
        </w:rPr>
        <w:t>муниципаль</w:t>
      </w:r>
      <w:r w:rsidRPr="00AC23FD">
        <w:rPr>
          <w:szCs w:val="28"/>
        </w:rPr>
        <w:t xml:space="preserve">ной услуги, информационным стендам с образцами их заполнения и перечнем документов, необходимых для предоставления </w:t>
      </w:r>
      <w:r w:rsidR="00C35159" w:rsidRPr="00AC23FD">
        <w:rPr>
          <w:szCs w:val="28"/>
        </w:rPr>
        <w:t>муниципаль</w:t>
      </w:r>
      <w:r w:rsidRPr="00AC23FD">
        <w:rPr>
          <w:szCs w:val="28"/>
        </w:rPr>
        <w:t>ной услуги.</w:t>
      </w:r>
    </w:p>
    <w:p w:rsidR="004207F9" w:rsidRPr="00AC23FD" w:rsidRDefault="004207F9" w:rsidP="00041295">
      <w:pPr>
        <w:autoSpaceDE w:val="0"/>
        <w:autoSpaceDN w:val="0"/>
        <w:adjustRightInd w:val="0"/>
        <w:jc w:val="both"/>
        <w:rPr>
          <w:szCs w:val="28"/>
        </w:rPr>
      </w:pPr>
      <w:r w:rsidRPr="00AC23FD">
        <w:rPr>
          <w:szCs w:val="28"/>
        </w:rPr>
        <w:t xml:space="preserve">2.14.1. Предоставление </w:t>
      </w:r>
      <w:r w:rsidR="00C35159" w:rsidRPr="00AC23FD">
        <w:rPr>
          <w:szCs w:val="28"/>
        </w:rPr>
        <w:t>муниципаль</w:t>
      </w:r>
      <w:r w:rsidRPr="00AC23FD">
        <w:rPr>
          <w:szCs w:val="28"/>
        </w:rPr>
        <w:t xml:space="preserve">ной услуги осуществляется в специально выделенных для этих целей помещениях </w:t>
      </w:r>
      <w:r w:rsidR="00C96750" w:rsidRPr="00AC23FD">
        <w:rPr>
          <w:szCs w:val="28"/>
        </w:rPr>
        <w:t>Архивного отдела</w:t>
      </w:r>
      <w:r w:rsidRPr="00AC23FD">
        <w:rPr>
          <w:szCs w:val="28"/>
        </w:rPr>
        <w:t xml:space="preserve"> или в </w:t>
      </w:r>
      <w:r w:rsidR="00622162" w:rsidRPr="00AC23FD">
        <w:rPr>
          <w:szCs w:val="28"/>
        </w:rPr>
        <w:t>МФЦ</w:t>
      </w:r>
      <w:r w:rsidRPr="00AC23FD">
        <w:rPr>
          <w:szCs w:val="28"/>
        </w:rPr>
        <w:t>.</w:t>
      </w:r>
    </w:p>
    <w:p w:rsidR="004207F9" w:rsidRPr="00AC23FD" w:rsidRDefault="004207F9" w:rsidP="00041295">
      <w:pPr>
        <w:autoSpaceDE w:val="0"/>
        <w:autoSpaceDN w:val="0"/>
        <w:adjustRightInd w:val="0"/>
        <w:jc w:val="both"/>
        <w:rPr>
          <w:szCs w:val="28"/>
        </w:rPr>
      </w:pPr>
      <w:r w:rsidRPr="00AC23FD">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00C95D4F" w:rsidRPr="00AC23FD">
        <w:rPr>
          <w:szCs w:val="28"/>
        </w:rPr>
        <w:t>территории, прилегающей к зданиям</w:t>
      </w:r>
      <w:r w:rsidRPr="00AC23FD">
        <w:rPr>
          <w:szCs w:val="28"/>
        </w:rPr>
        <w:t>,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07F9" w:rsidRPr="00AC23FD" w:rsidRDefault="004207F9" w:rsidP="00041295">
      <w:pPr>
        <w:autoSpaceDE w:val="0"/>
        <w:autoSpaceDN w:val="0"/>
        <w:adjustRightInd w:val="0"/>
        <w:jc w:val="both"/>
        <w:rPr>
          <w:szCs w:val="28"/>
        </w:rPr>
      </w:pPr>
      <w:r w:rsidRPr="00AC23FD">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r w:rsidR="00C928C8" w:rsidRPr="00AC23FD">
        <w:rPr>
          <w:szCs w:val="28"/>
        </w:rPr>
        <w:t>, с учетом требований, предъявляемых к содержанию зданий, относящихся к объектам культурного наследия</w:t>
      </w:r>
      <w:r w:rsidRPr="00AC23FD">
        <w:rPr>
          <w:szCs w:val="28"/>
        </w:rPr>
        <w:t>.</w:t>
      </w:r>
    </w:p>
    <w:p w:rsidR="004207F9" w:rsidRPr="00AC23FD" w:rsidRDefault="004207F9" w:rsidP="00041295">
      <w:pPr>
        <w:autoSpaceDE w:val="0"/>
        <w:autoSpaceDN w:val="0"/>
        <w:adjustRightInd w:val="0"/>
        <w:jc w:val="both"/>
        <w:rPr>
          <w:szCs w:val="28"/>
        </w:rPr>
      </w:pPr>
      <w:r w:rsidRPr="00AC23FD">
        <w:rPr>
          <w:szCs w:val="28"/>
        </w:rPr>
        <w:t xml:space="preserve">2.14.4. Здание (помещение) оборудуется информационной табличкой (вывеской), содержащей полное наименование </w:t>
      </w:r>
      <w:r w:rsidR="007417DF" w:rsidRPr="00AC23FD">
        <w:rPr>
          <w:szCs w:val="28"/>
        </w:rPr>
        <w:t>Архивного отдела</w:t>
      </w:r>
      <w:r w:rsidRPr="00AC23FD">
        <w:rPr>
          <w:szCs w:val="28"/>
        </w:rPr>
        <w:t>, а также информацию о режиме его работы.</w:t>
      </w:r>
    </w:p>
    <w:p w:rsidR="002C1A98" w:rsidRPr="00AC23FD" w:rsidRDefault="004207F9" w:rsidP="00041295">
      <w:pPr>
        <w:autoSpaceDE w:val="0"/>
        <w:autoSpaceDN w:val="0"/>
        <w:adjustRightInd w:val="0"/>
        <w:jc w:val="both"/>
        <w:rPr>
          <w:szCs w:val="28"/>
        </w:rPr>
      </w:pPr>
      <w:r w:rsidRPr="00AC23FD">
        <w:rPr>
          <w:szCs w:val="28"/>
        </w:rPr>
        <w:t xml:space="preserve">2.14.5. </w:t>
      </w:r>
      <w:r w:rsidR="002C1A98" w:rsidRPr="00AC23FD">
        <w:rPr>
          <w:szCs w:val="28"/>
        </w:rPr>
        <w:t>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4207F9" w:rsidRPr="00AC23FD" w:rsidRDefault="002C1A98" w:rsidP="00041295">
      <w:pPr>
        <w:autoSpaceDE w:val="0"/>
        <w:autoSpaceDN w:val="0"/>
        <w:adjustRightInd w:val="0"/>
        <w:jc w:val="both"/>
        <w:rPr>
          <w:szCs w:val="28"/>
        </w:rPr>
      </w:pPr>
      <w:r w:rsidRPr="00AC23FD">
        <w:rPr>
          <w:szCs w:val="28"/>
        </w:rPr>
        <w:t xml:space="preserve">2.14.6. </w:t>
      </w:r>
      <w:r w:rsidR="004207F9" w:rsidRPr="00AC23FD">
        <w:rPr>
          <w:szCs w:val="28"/>
        </w:rPr>
        <w:t xml:space="preserve">В </w:t>
      </w:r>
      <w:r w:rsidRPr="00AC23FD">
        <w:rPr>
          <w:szCs w:val="28"/>
        </w:rPr>
        <w:t>зда</w:t>
      </w:r>
      <w:r w:rsidR="004207F9" w:rsidRPr="00AC23FD">
        <w:rPr>
          <w:szCs w:val="28"/>
        </w:rPr>
        <w:t>нии организуется бесплатный туалет для посетителей.</w:t>
      </w:r>
    </w:p>
    <w:p w:rsidR="004207F9" w:rsidRPr="00AC23FD" w:rsidRDefault="004207F9" w:rsidP="00041295">
      <w:pPr>
        <w:autoSpaceDE w:val="0"/>
        <w:autoSpaceDN w:val="0"/>
        <w:adjustRightInd w:val="0"/>
        <w:jc w:val="both"/>
        <w:rPr>
          <w:szCs w:val="28"/>
        </w:rPr>
      </w:pPr>
      <w:r w:rsidRPr="00AC23FD">
        <w:rPr>
          <w:szCs w:val="28"/>
        </w:rPr>
        <w:t>2.14.</w:t>
      </w:r>
      <w:r w:rsidR="002C1A98" w:rsidRPr="00AC23FD">
        <w:rPr>
          <w:szCs w:val="28"/>
        </w:rPr>
        <w:t>7</w:t>
      </w:r>
      <w:r w:rsidRPr="00AC23FD">
        <w:rPr>
          <w:szCs w:val="28"/>
        </w:rPr>
        <w:t xml:space="preserve">. При необходимости работником МФЦ, </w:t>
      </w:r>
      <w:r w:rsidR="007417DF" w:rsidRPr="00AC23FD">
        <w:rPr>
          <w:szCs w:val="28"/>
        </w:rPr>
        <w:t>Архивного отдела</w:t>
      </w:r>
      <w:r w:rsidRPr="00AC23FD">
        <w:rPr>
          <w:szCs w:val="28"/>
        </w:rPr>
        <w:t xml:space="preserve"> инвалиду оказывается помощь в преодолении </w:t>
      </w:r>
      <w:r w:rsidR="00C95D4F" w:rsidRPr="00AC23FD">
        <w:rPr>
          <w:szCs w:val="28"/>
        </w:rPr>
        <w:t>барьеров, мешающих получению им</w:t>
      </w:r>
      <w:r w:rsidRPr="00AC23FD">
        <w:rPr>
          <w:szCs w:val="28"/>
        </w:rPr>
        <w:t xml:space="preserve"> услуг наравне с другими лицами.</w:t>
      </w:r>
    </w:p>
    <w:p w:rsidR="004207F9" w:rsidRPr="00AC23FD" w:rsidRDefault="004207F9" w:rsidP="00041295">
      <w:pPr>
        <w:autoSpaceDE w:val="0"/>
        <w:autoSpaceDN w:val="0"/>
        <w:adjustRightInd w:val="0"/>
        <w:jc w:val="both"/>
        <w:rPr>
          <w:szCs w:val="28"/>
        </w:rPr>
      </w:pPr>
      <w:r w:rsidRPr="00AC23FD">
        <w:rPr>
          <w:szCs w:val="28"/>
        </w:rPr>
        <w:t>2.14.</w:t>
      </w:r>
      <w:r w:rsidR="002C1A98" w:rsidRPr="00AC23FD">
        <w:rPr>
          <w:szCs w:val="28"/>
        </w:rPr>
        <w:t>8</w:t>
      </w:r>
      <w:r w:rsidR="00631087" w:rsidRPr="00AC23FD">
        <w:rPr>
          <w:szCs w:val="28"/>
        </w:rPr>
        <w:t>. Вход в здание</w:t>
      </w:r>
      <w:r w:rsidRPr="00AC23FD">
        <w:rPr>
          <w:szCs w:val="28"/>
        </w:rPr>
        <w:t xml:space="preserve">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207F9" w:rsidRPr="00AC23FD" w:rsidRDefault="004207F9" w:rsidP="00041295">
      <w:pPr>
        <w:autoSpaceDE w:val="0"/>
        <w:autoSpaceDN w:val="0"/>
        <w:adjustRightInd w:val="0"/>
        <w:jc w:val="both"/>
        <w:rPr>
          <w:szCs w:val="28"/>
        </w:rPr>
      </w:pPr>
      <w:r w:rsidRPr="00AC23FD">
        <w:rPr>
          <w:szCs w:val="28"/>
        </w:rPr>
        <w:t>2.14.</w:t>
      </w:r>
      <w:r w:rsidR="002C1A98" w:rsidRPr="00AC23FD">
        <w:rPr>
          <w:szCs w:val="28"/>
        </w:rPr>
        <w:t>9</w:t>
      </w:r>
      <w:r w:rsidRPr="00AC23FD">
        <w:rPr>
          <w:szCs w:val="28"/>
        </w:rPr>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23FD">
        <w:rPr>
          <w:szCs w:val="28"/>
        </w:rPr>
        <w:t>сурдопереводчика</w:t>
      </w:r>
      <w:proofErr w:type="spellEnd"/>
      <w:r w:rsidRPr="00AC23FD">
        <w:rPr>
          <w:szCs w:val="28"/>
        </w:rPr>
        <w:t xml:space="preserve"> и </w:t>
      </w:r>
      <w:proofErr w:type="spellStart"/>
      <w:r w:rsidRPr="00AC23FD">
        <w:rPr>
          <w:szCs w:val="28"/>
        </w:rPr>
        <w:t>тифлосурдопереводчика</w:t>
      </w:r>
      <w:proofErr w:type="spellEnd"/>
      <w:r w:rsidRPr="00AC23FD">
        <w:rPr>
          <w:szCs w:val="28"/>
        </w:rPr>
        <w:t>.</w:t>
      </w:r>
    </w:p>
    <w:p w:rsidR="004207F9" w:rsidRPr="00AC23FD" w:rsidRDefault="002C1A98" w:rsidP="00041295">
      <w:pPr>
        <w:autoSpaceDE w:val="0"/>
        <w:autoSpaceDN w:val="0"/>
        <w:adjustRightInd w:val="0"/>
        <w:jc w:val="both"/>
        <w:rPr>
          <w:szCs w:val="28"/>
        </w:rPr>
      </w:pPr>
      <w:r w:rsidRPr="00AC23FD">
        <w:rPr>
          <w:szCs w:val="28"/>
        </w:rPr>
        <w:t>2.14.10</w:t>
      </w:r>
      <w:r w:rsidR="004207F9" w:rsidRPr="00AC23FD">
        <w:rPr>
          <w:szCs w:val="28"/>
        </w:rPr>
        <w:t xml:space="preserve">. </w:t>
      </w:r>
      <w:r w:rsidR="00E873BB" w:rsidRPr="00AC23FD">
        <w:rPr>
          <w:szCs w:val="28"/>
        </w:rPr>
        <w:t xml:space="preserve">Обеспечивается оборудование мест повышенного удобства с дополнительным местом впереди или сбоку для собаки-проводника, </w:t>
      </w:r>
      <w:r w:rsidR="00E873BB" w:rsidRPr="00AC23FD">
        <w:rPr>
          <w:rFonts w:eastAsia="Times New Roman"/>
          <w:szCs w:val="28"/>
          <w:lang w:eastAsia="ru-RU"/>
        </w:rPr>
        <w:t xml:space="preserve">при наличии документа, подтверждающего ее специальное обучение </w:t>
      </w:r>
      <w:r w:rsidR="00E873BB" w:rsidRPr="00AC23FD">
        <w:rPr>
          <w:szCs w:val="28"/>
        </w:rPr>
        <w:t>и устрой</w:t>
      </w:r>
      <w:proofErr w:type="gramStart"/>
      <w:r w:rsidR="00E873BB" w:rsidRPr="00AC23FD">
        <w:rPr>
          <w:szCs w:val="28"/>
        </w:rPr>
        <w:t>ств дл</w:t>
      </w:r>
      <w:proofErr w:type="gramEnd"/>
      <w:r w:rsidR="00E873BB" w:rsidRPr="00AC23FD">
        <w:rPr>
          <w:szCs w:val="28"/>
        </w:rPr>
        <w:t>я передвижения инвалида (костылей, ходунков)</w:t>
      </w:r>
      <w:r w:rsidR="004207F9" w:rsidRPr="00AC23FD">
        <w:rPr>
          <w:szCs w:val="28"/>
        </w:rPr>
        <w:t xml:space="preserve">. </w:t>
      </w:r>
    </w:p>
    <w:p w:rsidR="004207F9" w:rsidRPr="00AC23FD" w:rsidRDefault="004207F9" w:rsidP="00041295">
      <w:pPr>
        <w:autoSpaceDE w:val="0"/>
        <w:autoSpaceDN w:val="0"/>
        <w:adjustRightInd w:val="0"/>
        <w:jc w:val="both"/>
        <w:rPr>
          <w:szCs w:val="28"/>
        </w:rPr>
      </w:pPr>
      <w:r w:rsidRPr="00AC23FD">
        <w:rPr>
          <w:szCs w:val="28"/>
        </w:rPr>
        <w:t>2.14.1</w:t>
      </w:r>
      <w:r w:rsidR="002C1A98" w:rsidRPr="00AC23FD">
        <w:rPr>
          <w:szCs w:val="28"/>
        </w:rPr>
        <w:t>1</w:t>
      </w:r>
      <w:r w:rsidRPr="00AC23FD">
        <w:rPr>
          <w:szCs w:val="28"/>
        </w:rPr>
        <w:t xml:space="preserve">. Характеристики вновь проектируемых помещений приема и выдачи документов в части объемно-планировочных и конструктивных решений, освещения, </w:t>
      </w:r>
      <w:r w:rsidRPr="00AC23FD">
        <w:rPr>
          <w:szCs w:val="28"/>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07F9" w:rsidRPr="00AC23FD" w:rsidRDefault="004207F9" w:rsidP="00041295">
      <w:pPr>
        <w:autoSpaceDE w:val="0"/>
        <w:autoSpaceDN w:val="0"/>
        <w:adjustRightInd w:val="0"/>
        <w:jc w:val="both"/>
        <w:rPr>
          <w:szCs w:val="28"/>
        </w:rPr>
      </w:pPr>
      <w:r w:rsidRPr="00AC23FD">
        <w:rPr>
          <w:szCs w:val="28"/>
        </w:rPr>
        <w:t>2.14.1</w:t>
      </w:r>
      <w:r w:rsidR="002C1A98" w:rsidRPr="00AC23FD">
        <w:rPr>
          <w:szCs w:val="28"/>
        </w:rPr>
        <w:t>2</w:t>
      </w:r>
      <w:r w:rsidRPr="00AC23FD">
        <w:rPr>
          <w:szCs w:val="28"/>
        </w:rPr>
        <w:t>. Помещения приема и выдачи документов оборудуются</w:t>
      </w:r>
      <w:r w:rsidR="002963E0" w:rsidRPr="00AC23FD">
        <w:rPr>
          <w:szCs w:val="28"/>
        </w:rPr>
        <w:t xml:space="preserve"> </w:t>
      </w:r>
      <w:r w:rsidRPr="00AC23FD">
        <w:rPr>
          <w:szCs w:val="28"/>
        </w:rPr>
        <w:t>местами для ожидания, информирования и приема заявителей.</w:t>
      </w:r>
    </w:p>
    <w:p w:rsidR="004207F9" w:rsidRPr="00AC23FD" w:rsidRDefault="004207F9" w:rsidP="00041295">
      <w:pPr>
        <w:autoSpaceDE w:val="0"/>
        <w:autoSpaceDN w:val="0"/>
        <w:adjustRightInd w:val="0"/>
        <w:jc w:val="both"/>
        <w:rPr>
          <w:szCs w:val="28"/>
        </w:rPr>
      </w:pPr>
      <w:r w:rsidRPr="00AC23FD">
        <w:rPr>
          <w:szCs w:val="28"/>
        </w:rPr>
        <w:t>2.14.1</w:t>
      </w:r>
      <w:r w:rsidR="002C1A98" w:rsidRPr="00AC23FD">
        <w:rPr>
          <w:szCs w:val="28"/>
        </w:rPr>
        <w:t>3</w:t>
      </w:r>
      <w:r w:rsidRPr="00AC23FD">
        <w:rPr>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C35159" w:rsidRPr="00AC23FD">
        <w:rPr>
          <w:szCs w:val="28"/>
        </w:rPr>
        <w:t>муниципаль</w:t>
      </w:r>
      <w:r w:rsidRPr="00AC23FD">
        <w:rPr>
          <w:szCs w:val="28"/>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C35159" w:rsidRPr="00AC23FD">
        <w:rPr>
          <w:szCs w:val="28"/>
        </w:rPr>
        <w:t>муниципаль</w:t>
      </w:r>
      <w:r w:rsidRPr="00AC23FD">
        <w:rPr>
          <w:szCs w:val="28"/>
        </w:rPr>
        <w:t>ной услуги, и информацию о часах приема запросов.</w:t>
      </w:r>
    </w:p>
    <w:p w:rsidR="004207F9" w:rsidRPr="00AC23FD" w:rsidRDefault="004207F9" w:rsidP="00041295">
      <w:pPr>
        <w:autoSpaceDE w:val="0"/>
        <w:autoSpaceDN w:val="0"/>
        <w:adjustRightInd w:val="0"/>
        <w:jc w:val="both"/>
        <w:rPr>
          <w:szCs w:val="28"/>
        </w:rPr>
      </w:pPr>
      <w:r w:rsidRPr="00AC23FD">
        <w:rPr>
          <w:szCs w:val="28"/>
        </w:rPr>
        <w:t>2.14.1</w:t>
      </w:r>
      <w:r w:rsidR="002C1A98" w:rsidRPr="00AC23FD">
        <w:rPr>
          <w:szCs w:val="28"/>
        </w:rPr>
        <w:t>4</w:t>
      </w:r>
      <w:r w:rsidRPr="00AC23FD">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07F9" w:rsidRPr="00AC23FD" w:rsidRDefault="004207F9" w:rsidP="00041295">
      <w:pPr>
        <w:autoSpaceDE w:val="0"/>
        <w:autoSpaceDN w:val="0"/>
        <w:adjustRightInd w:val="0"/>
        <w:jc w:val="both"/>
        <w:rPr>
          <w:szCs w:val="28"/>
        </w:rPr>
      </w:pPr>
      <w:r w:rsidRPr="00AC23FD">
        <w:rPr>
          <w:szCs w:val="28"/>
        </w:rPr>
        <w:t xml:space="preserve">2.15. Показатели доступности и качества </w:t>
      </w:r>
      <w:r w:rsidR="00C35159" w:rsidRPr="00AC23FD">
        <w:rPr>
          <w:szCs w:val="28"/>
        </w:rPr>
        <w:t>муниципаль</w:t>
      </w:r>
      <w:r w:rsidRPr="00AC23FD">
        <w:rPr>
          <w:szCs w:val="28"/>
        </w:rPr>
        <w:t>ной услуги</w:t>
      </w:r>
      <w:r w:rsidR="00631087" w:rsidRPr="00AC23FD">
        <w:rPr>
          <w:szCs w:val="28"/>
        </w:rPr>
        <w:t>.</w:t>
      </w:r>
    </w:p>
    <w:p w:rsidR="004207F9" w:rsidRPr="00AC23FD" w:rsidRDefault="004207F9" w:rsidP="00041295">
      <w:pPr>
        <w:autoSpaceDE w:val="0"/>
        <w:autoSpaceDN w:val="0"/>
        <w:adjustRightInd w:val="0"/>
        <w:jc w:val="both"/>
        <w:rPr>
          <w:szCs w:val="28"/>
        </w:rPr>
      </w:pPr>
      <w:r w:rsidRPr="00AC23FD">
        <w:rPr>
          <w:szCs w:val="28"/>
        </w:rPr>
        <w:t xml:space="preserve">2.15.1. Показатели доступности </w:t>
      </w:r>
      <w:r w:rsidR="00C35159" w:rsidRPr="00AC23FD">
        <w:rPr>
          <w:szCs w:val="28"/>
        </w:rPr>
        <w:t>муниципаль</w:t>
      </w:r>
      <w:r w:rsidRPr="00AC23FD">
        <w:rPr>
          <w:szCs w:val="28"/>
        </w:rPr>
        <w:t>ной услуги (общие, применяемые в отношении всех заявителей):</w:t>
      </w:r>
    </w:p>
    <w:p w:rsidR="00923914" w:rsidRPr="00AC23FD" w:rsidRDefault="00923914" w:rsidP="00041295">
      <w:pPr>
        <w:autoSpaceDE w:val="0"/>
        <w:autoSpaceDN w:val="0"/>
        <w:adjustRightInd w:val="0"/>
        <w:jc w:val="both"/>
        <w:rPr>
          <w:szCs w:val="28"/>
        </w:rPr>
      </w:pPr>
      <w:r w:rsidRPr="00AC23FD">
        <w:rPr>
          <w:szCs w:val="28"/>
        </w:rPr>
        <w:t xml:space="preserve">2.15.1.1. Транспортная доступность к месту предоставления </w:t>
      </w:r>
      <w:r w:rsidR="00C35159" w:rsidRPr="00AC23FD">
        <w:rPr>
          <w:szCs w:val="28"/>
        </w:rPr>
        <w:t>муниципаль</w:t>
      </w:r>
      <w:r w:rsidRPr="00AC23FD">
        <w:rPr>
          <w:szCs w:val="28"/>
        </w:rPr>
        <w:t>ной услуги.</w:t>
      </w:r>
    </w:p>
    <w:p w:rsidR="00060E70" w:rsidRPr="00AC23FD" w:rsidRDefault="00060E70" w:rsidP="00041295">
      <w:pPr>
        <w:autoSpaceDE w:val="0"/>
        <w:autoSpaceDN w:val="0"/>
        <w:adjustRightInd w:val="0"/>
        <w:jc w:val="both"/>
        <w:rPr>
          <w:szCs w:val="28"/>
        </w:rPr>
      </w:pPr>
      <w:r w:rsidRPr="00AC23FD">
        <w:rPr>
          <w:szCs w:val="28"/>
        </w:rPr>
        <w:t>2.15.1.2. Наличие указателей, обеспечивающих беспрепятственный доступ к помещениям, в которых предоставляется услуга.</w:t>
      </w:r>
    </w:p>
    <w:p w:rsidR="004207F9" w:rsidRPr="00AC23FD" w:rsidRDefault="0038626D" w:rsidP="00041295">
      <w:pPr>
        <w:widowControl w:val="0"/>
        <w:autoSpaceDE w:val="0"/>
        <w:autoSpaceDN w:val="0"/>
        <w:adjustRightInd w:val="0"/>
        <w:jc w:val="both"/>
        <w:rPr>
          <w:szCs w:val="28"/>
        </w:rPr>
      </w:pPr>
      <w:r w:rsidRPr="00AC23FD">
        <w:rPr>
          <w:szCs w:val="28"/>
        </w:rPr>
        <w:t>2.15.1.</w:t>
      </w:r>
      <w:r w:rsidR="00060E70" w:rsidRPr="00AC23FD">
        <w:rPr>
          <w:szCs w:val="28"/>
        </w:rPr>
        <w:t>3</w:t>
      </w:r>
      <w:r w:rsidR="004207F9" w:rsidRPr="00AC23FD">
        <w:rPr>
          <w:szCs w:val="28"/>
        </w:rPr>
        <w:t xml:space="preserve">. </w:t>
      </w:r>
      <w:r w:rsidR="000C51BB" w:rsidRPr="00AC23FD">
        <w:rPr>
          <w:szCs w:val="28"/>
        </w:rPr>
        <w:t xml:space="preserve">Возможность получения полной и достоверной информации о </w:t>
      </w:r>
      <w:r w:rsidR="00C35159" w:rsidRPr="00AC23FD">
        <w:rPr>
          <w:szCs w:val="28"/>
        </w:rPr>
        <w:t>муниципаль</w:t>
      </w:r>
      <w:r w:rsidR="000C51BB" w:rsidRPr="00AC23FD">
        <w:rPr>
          <w:szCs w:val="28"/>
        </w:rPr>
        <w:t xml:space="preserve">ной услуге в Архивном управлении Ленинградской области, </w:t>
      </w:r>
      <w:r w:rsidR="006004DE" w:rsidRPr="00AC23FD">
        <w:rPr>
          <w:szCs w:val="28"/>
        </w:rPr>
        <w:t>Архивном отделе</w:t>
      </w:r>
      <w:r w:rsidR="000C51BB" w:rsidRPr="00AC23FD">
        <w:rPr>
          <w:szCs w:val="28"/>
        </w:rPr>
        <w:t xml:space="preserve">, </w:t>
      </w:r>
      <w:r w:rsidR="006D5EF9" w:rsidRPr="00AC23FD">
        <w:rPr>
          <w:szCs w:val="28"/>
        </w:rPr>
        <w:t xml:space="preserve">на официальном сайте администрации муниципального образования, в </w:t>
      </w:r>
      <w:r w:rsidR="000C51BB" w:rsidRPr="00AC23FD">
        <w:rPr>
          <w:szCs w:val="28"/>
        </w:rPr>
        <w:t>МФЦ</w:t>
      </w:r>
      <w:r w:rsidR="00060E70" w:rsidRPr="00AC23FD">
        <w:rPr>
          <w:szCs w:val="28"/>
        </w:rPr>
        <w:t>, по телефону, на официальном сайте</w:t>
      </w:r>
      <w:r w:rsidR="00A37737" w:rsidRPr="00AC23FD">
        <w:rPr>
          <w:szCs w:val="28"/>
        </w:rPr>
        <w:t xml:space="preserve"> Архивного управления Ленинградской области и </w:t>
      </w:r>
      <w:r w:rsidR="000706E3" w:rsidRPr="00AC23FD">
        <w:rPr>
          <w:szCs w:val="28"/>
        </w:rPr>
        <w:t>Архивного отдела</w:t>
      </w:r>
      <w:r w:rsidR="00CB3FCD" w:rsidRPr="00AC23FD">
        <w:rPr>
          <w:szCs w:val="28"/>
        </w:rPr>
        <w:t>, посредством ЕПГУ либо ПГУ ЛО</w:t>
      </w:r>
      <w:r w:rsidR="007A7DC5" w:rsidRPr="00AC23FD">
        <w:rPr>
          <w:szCs w:val="28"/>
        </w:rPr>
        <w:t>, на сайте «Архивы Ленинградской области»</w:t>
      </w:r>
      <w:r w:rsidR="000C51BB" w:rsidRPr="00AC23FD">
        <w:rPr>
          <w:szCs w:val="28"/>
        </w:rPr>
        <w:t xml:space="preserve">. </w:t>
      </w:r>
    </w:p>
    <w:p w:rsidR="004207F9" w:rsidRPr="00AC23FD" w:rsidRDefault="004207F9" w:rsidP="00041295">
      <w:pPr>
        <w:widowControl w:val="0"/>
        <w:autoSpaceDE w:val="0"/>
        <w:autoSpaceDN w:val="0"/>
        <w:adjustRightInd w:val="0"/>
        <w:jc w:val="both"/>
        <w:rPr>
          <w:szCs w:val="28"/>
        </w:rPr>
      </w:pPr>
      <w:r w:rsidRPr="00AC23FD">
        <w:rPr>
          <w:szCs w:val="28"/>
        </w:rPr>
        <w:t>2.15.1</w:t>
      </w:r>
      <w:r w:rsidR="00CB3FCD" w:rsidRPr="00AC23FD">
        <w:rPr>
          <w:szCs w:val="28"/>
        </w:rPr>
        <w:t>.4</w:t>
      </w:r>
      <w:r w:rsidRPr="00AC23FD">
        <w:rPr>
          <w:szCs w:val="28"/>
        </w:rPr>
        <w:t xml:space="preserve">. </w:t>
      </w:r>
      <w:r w:rsidR="000C51BB" w:rsidRPr="00AC23FD">
        <w:rPr>
          <w:szCs w:val="28"/>
        </w:rPr>
        <w:t xml:space="preserve">Предоставление </w:t>
      </w:r>
      <w:r w:rsidR="00C35159" w:rsidRPr="00AC23FD">
        <w:rPr>
          <w:szCs w:val="28"/>
        </w:rPr>
        <w:t>муниципаль</w:t>
      </w:r>
      <w:r w:rsidR="000C51BB" w:rsidRPr="00AC23FD">
        <w:rPr>
          <w:szCs w:val="28"/>
        </w:rPr>
        <w:t>ной услуги любым доступным способом, предусмотренным действующим законодательством.</w:t>
      </w:r>
    </w:p>
    <w:p w:rsidR="00923914" w:rsidRPr="00AC23FD" w:rsidRDefault="0038626D" w:rsidP="00041295">
      <w:pPr>
        <w:widowControl w:val="0"/>
        <w:autoSpaceDE w:val="0"/>
        <w:autoSpaceDN w:val="0"/>
        <w:adjustRightInd w:val="0"/>
        <w:jc w:val="both"/>
        <w:rPr>
          <w:szCs w:val="28"/>
        </w:rPr>
      </w:pPr>
      <w:r w:rsidRPr="00AC23FD">
        <w:rPr>
          <w:szCs w:val="28"/>
        </w:rPr>
        <w:t>2.15.1.</w:t>
      </w:r>
      <w:r w:rsidR="008D5528" w:rsidRPr="00AC23FD">
        <w:rPr>
          <w:szCs w:val="28"/>
        </w:rPr>
        <w:t>5</w:t>
      </w:r>
      <w:r w:rsidR="00923914" w:rsidRPr="00AC23FD">
        <w:rPr>
          <w:szCs w:val="28"/>
        </w:rPr>
        <w:t xml:space="preserve">. Обеспечение для заявителя возможности получения информации о ходе и результате предоставления </w:t>
      </w:r>
      <w:r w:rsidR="00C35159" w:rsidRPr="00AC23FD">
        <w:rPr>
          <w:szCs w:val="28"/>
        </w:rPr>
        <w:t>муниципаль</w:t>
      </w:r>
      <w:r w:rsidR="00923914" w:rsidRPr="00AC23FD">
        <w:rPr>
          <w:szCs w:val="28"/>
        </w:rPr>
        <w:t>ной услуги с использованием ЕГПУ и (или) ПГУ ЛО.</w:t>
      </w:r>
    </w:p>
    <w:p w:rsidR="004207F9" w:rsidRPr="00AC23FD" w:rsidRDefault="004207F9" w:rsidP="00041295">
      <w:pPr>
        <w:autoSpaceDE w:val="0"/>
        <w:autoSpaceDN w:val="0"/>
        <w:adjustRightInd w:val="0"/>
        <w:jc w:val="both"/>
        <w:rPr>
          <w:szCs w:val="28"/>
        </w:rPr>
      </w:pPr>
      <w:r w:rsidRPr="00AC23FD">
        <w:rPr>
          <w:szCs w:val="28"/>
        </w:rPr>
        <w:t xml:space="preserve">2.15.2. Показатели доступности </w:t>
      </w:r>
      <w:r w:rsidR="00C35159" w:rsidRPr="00AC23FD">
        <w:rPr>
          <w:szCs w:val="28"/>
        </w:rPr>
        <w:t>муниципаль</w:t>
      </w:r>
      <w:r w:rsidRPr="00AC23FD">
        <w:rPr>
          <w:szCs w:val="28"/>
        </w:rPr>
        <w:t>ной услуги (специальные, применяемые в отношении инвалидов):</w:t>
      </w:r>
    </w:p>
    <w:p w:rsidR="000C51BB" w:rsidRPr="00AC23FD" w:rsidRDefault="000C51BB" w:rsidP="00041295">
      <w:pPr>
        <w:autoSpaceDE w:val="0"/>
        <w:autoSpaceDN w:val="0"/>
        <w:adjustRightInd w:val="0"/>
        <w:jc w:val="both"/>
        <w:rPr>
          <w:szCs w:val="28"/>
        </w:rPr>
      </w:pPr>
      <w:r w:rsidRPr="00AC23FD">
        <w:rPr>
          <w:szCs w:val="28"/>
        </w:rPr>
        <w:t>2.15.2.1. Наличие инфраструктуры, указанной в пункте 2.14.</w:t>
      </w:r>
    </w:p>
    <w:p w:rsidR="00923914" w:rsidRPr="00AC23FD" w:rsidRDefault="00923914" w:rsidP="00041295">
      <w:pPr>
        <w:autoSpaceDE w:val="0"/>
        <w:autoSpaceDN w:val="0"/>
        <w:adjustRightInd w:val="0"/>
        <w:jc w:val="both"/>
        <w:rPr>
          <w:szCs w:val="28"/>
        </w:rPr>
      </w:pPr>
      <w:r w:rsidRPr="00AC23FD">
        <w:rPr>
          <w:szCs w:val="28"/>
        </w:rPr>
        <w:t xml:space="preserve">2.15.2.2. Исполнение требований доступности </w:t>
      </w:r>
      <w:r w:rsidR="00C87EA3" w:rsidRPr="00AC23FD">
        <w:rPr>
          <w:szCs w:val="28"/>
        </w:rPr>
        <w:t xml:space="preserve">услуг для инвалидов, с учетом требований, предъявляемых к содержанию зданий, относящихся к объектам культурного наследия. </w:t>
      </w:r>
    </w:p>
    <w:p w:rsidR="004207F9" w:rsidRPr="00AC23FD" w:rsidRDefault="00452601" w:rsidP="00041295">
      <w:pPr>
        <w:autoSpaceDE w:val="0"/>
        <w:autoSpaceDN w:val="0"/>
        <w:adjustRightInd w:val="0"/>
        <w:jc w:val="both"/>
        <w:rPr>
          <w:szCs w:val="28"/>
        </w:rPr>
      </w:pPr>
      <w:r w:rsidRPr="00AC23FD">
        <w:rPr>
          <w:szCs w:val="28"/>
        </w:rPr>
        <w:t>2.15.2.3</w:t>
      </w:r>
      <w:r w:rsidR="004207F9" w:rsidRPr="00AC23FD">
        <w:rPr>
          <w:szCs w:val="28"/>
        </w:rPr>
        <w:t xml:space="preserve">. Предоставление помощи в преодолении </w:t>
      </w:r>
      <w:r w:rsidRPr="00AC23FD">
        <w:rPr>
          <w:szCs w:val="28"/>
        </w:rPr>
        <w:t xml:space="preserve">барьеров для беспрепятственного доступа инвалидов к помещениям, в которых предоставляется </w:t>
      </w:r>
      <w:r w:rsidR="00C35159" w:rsidRPr="00AC23FD">
        <w:rPr>
          <w:szCs w:val="28"/>
        </w:rPr>
        <w:t>муниципаль</w:t>
      </w:r>
      <w:r w:rsidRPr="00AC23FD">
        <w:rPr>
          <w:szCs w:val="28"/>
        </w:rPr>
        <w:t>ная услуга</w:t>
      </w:r>
      <w:r w:rsidR="004207F9" w:rsidRPr="00AC23FD">
        <w:rPr>
          <w:szCs w:val="28"/>
        </w:rPr>
        <w:t>.</w:t>
      </w:r>
    </w:p>
    <w:p w:rsidR="004207F9" w:rsidRPr="00AC23FD" w:rsidRDefault="004207F9" w:rsidP="00041295">
      <w:pPr>
        <w:autoSpaceDE w:val="0"/>
        <w:autoSpaceDN w:val="0"/>
        <w:adjustRightInd w:val="0"/>
        <w:jc w:val="both"/>
        <w:rPr>
          <w:szCs w:val="28"/>
        </w:rPr>
      </w:pPr>
      <w:r w:rsidRPr="00AC23FD">
        <w:rPr>
          <w:szCs w:val="28"/>
        </w:rPr>
        <w:lastRenderedPageBreak/>
        <w:t xml:space="preserve">2.15.3. Показатели качества </w:t>
      </w:r>
      <w:r w:rsidR="00C35159" w:rsidRPr="00AC23FD">
        <w:rPr>
          <w:szCs w:val="28"/>
        </w:rPr>
        <w:t>муниципаль</w:t>
      </w:r>
      <w:r w:rsidRPr="00AC23FD">
        <w:rPr>
          <w:szCs w:val="28"/>
        </w:rPr>
        <w:t>ной услуги:</w:t>
      </w:r>
    </w:p>
    <w:p w:rsidR="00C477D7" w:rsidRPr="00AC23FD" w:rsidRDefault="00C477D7" w:rsidP="00C477D7">
      <w:pPr>
        <w:jc w:val="both"/>
        <w:rPr>
          <w:szCs w:val="28"/>
        </w:rPr>
      </w:pPr>
      <w:r w:rsidRPr="00AC23FD">
        <w:rPr>
          <w:szCs w:val="28"/>
        </w:rPr>
        <w:t>2.15.3.1. Соблюдение времени ожидания в очереди при подаче запроса и получении результата.</w:t>
      </w:r>
    </w:p>
    <w:p w:rsidR="00C477D7" w:rsidRPr="00AC23FD" w:rsidRDefault="00C477D7" w:rsidP="00C477D7">
      <w:pPr>
        <w:jc w:val="both"/>
        <w:rPr>
          <w:szCs w:val="28"/>
        </w:rPr>
      </w:pPr>
      <w:r w:rsidRPr="00AC23FD">
        <w:rPr>
          <w:szCs w:val="28"/>
        </w:rPr>
        <w:t>2.15.3.2. Осуществление не более одного обращения заявителя  в Архивный отдел или к работникам МФЦ при подаче документов на получение муниципальной услуги и не более одного обращения при получении результата в Архивный отдел или в МФЦ.</w:t>
      </w:r>
    </w:p>
    <w:p w:rsidR="00C477D7" w:rsidRPr="00AC23FD" w:rsidRDefault="00C477D7" w:rsidP="00C477D7">
      <w:pPr>
        <w:jc w:val="both"/>
        <w:rPr>
          <w:szCs w:val="28"/>
        </w:rPr>
      </w:pPr>
      <w:r w:rsidRPr="00AC23FD">
        <w:rPr>
          <w:szCs w:val="28"/>
        </w:rPr>
        <w:t xml:space="preserve">2.15.3.3. Отсутствие жалоб на действия или бездействие руководителя Архивного отдела, поданных в установленном порядке. </w:t>
      </w:r>
    </w:p>
    <w:p w:rsidR="00C477D7" w:rsidRPr="00AC23FD" w:rsidRDefault="00C477D7" w:rsidP="00C477D7">
      <w:pPr>
        <w:jc w:val="both"/>
        <w:rPr>
          <w:szCs w:val="28"/>
        </w:rPr>
      </w:pPr>
      <w:r w:rsidRPr="00AC23FD">
        <w:rPr>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C477D7" w:rsidRPr="00AC23FD" w:rsidRDefault="00C477D7" w:rsidP="00C477D7">
      <w:pPr>
        <w:autoSpaceDE w:val="0"/>
        <w:autoSpaceDN w:val="0"/>
        <w:adjustRightInd w:val="0"/>
        <w:jc w:val="both"/>
        <w:rPr>
          <w:szCs w:val="28"/>
        </w:rPr>
      </w:pPr>
      <w:r w:rsidRPr="00AC23FD">
        <w:rPr>
          <w:szCs w:val="28"/>
        </w:rPr>
        <w:t xml:space="preserve">2.16. Информация об услугах, являющихся необходимыми и обязательными для предоставления </w:t>
      </w:r>
      <w:r w:rsidR="00480808" w:rsidRPr="00AC23FD">
        <w:rPr>
          <w:szCs w:val="28"/>
        </w:rPr>
        <w:t>муниципальной</w:t>
      </w:r>
      <w:r w:rsidRPr="00AC23FD">
        <w:rPr>
          <w:szCs w:val="28"/>
        </w:rPr>
        <w:t xml:space="preserve"> услуги.</w:t>
      </w:r>
    </w:p>
    <w:p w:rsidR="00C477D7" w:rsidRPr="00AC23FD" w:rsidRDefault="00C477D7" w:rsidP="00C477D7">
      <w:pPr>
        <w:autoSpaceDE w:val="0"/>
        <w:autoSpaceDN w:val="0"/>
        <w:adjustRightInd w:val="0"/>
        <w:jc w:val="both"/>
        <w:rPr>
          <w:szCs w:val="28"/>
        </w:rPr>
      </w:pPr>
      <w:r w:rsidRPr="00AC23FD">
        <w:rPr>
          <w:szCs w:val="28"/>
        </w:rPr>
        <w:t>Получение услуг, которые являются необходимыми и обязательными для предоставления муниципальной услуги, не требуется.</w:t>
      </w:r>
    </w:p>
    <w:p w:rsidR="00C477D7" w:rsidRPr="00AC23FD" w:rsidRDefault="00C477D7" w:rsidP="00C477D7">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2.17. Иные требования, в том числе учитывающие особенности предоставления </w:t>
      </w:r>
      <w:r w:rsidR="00480808" w:rsidRPr="00AC23FD">
        <w:rPr>
          <w:rFonts w:ascii="Times New Roman" w:hAnsi="Times New Roman" w:cs="Times New Roman"/>
          <w:sz w:val="28"/>
          <w:szCs w:val="28"/>
        </w:rPr>
        <w:t>муниципальной</w:t>
      </w:r>
      <w:r w:rsidRPr="00AC23FD">
        <w:rPr>
          <w:rFonts w:ascii="Times New Roman" w:hAnsi="Times New Roman" w:cs="Times New Roman"/>
          <w:sz w:val="28"/>
          <w:szCs w:val="28"/>
        </w:rPr>
        <w:t xml:space="preserve"> услуги в электронной форме.</w:t>
      </w:r>
    </w:p>
    <w:p w:rsidR="00C477D7" w:rsidRPr="00AC23FD" w:rsidRDefault="00C477D7" w:rsidP="00C477D7">
      <w:pPr>
        <w:autoSpaceDE w:val="0"/>
        <w:autoSpaceDN w:val="0"/>
        <w:adjustRightInd w:val="0"/>
        <w:jc w:val="both"/>
        <w:rPr>
          <w:szCs w:val="28"/>
        </w:rPr>
      </w:pPr>
      <w:r w:rsidRPr="00AC23FD">
        <w:rPr>
          <w:szCs w:val="28"/>
        </w:rPr>
        <w:t xml:space="preserve">2.17.1. Предоставление </w:t>
      </w:r>
      <w:r w:rsidR="00480808" w:rsidRPr="00AC23FD">
        <w:rPr>
          <w:szCs w:val="28"/>
        </w:rPr>
        <w:t>муниципальной</w:t>
      </w:r>
      <w:r w:rsidRPr="00AC23FD">
        <w:rPr>
          <w:szCs w:val="28"/>
        </w:rPr>
        <w:t xml:space="preserve"> услуги в электронной форме осуществляется при технической реализации услуги посредством ПГУ JIO и/или ЕПГУ и посредством сайта «Архивы Ленинградской области».</w:t>
      </w:r>
    </w:p>
    <w:p w:rsidR="005746E9" w:rsidRPr="00AC23FD" w:rsidRDefault="005746E9" w:rsidP="00CB6DA6">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2.17.2. Предоставление услуги по экстерриториальному принципу</w:t>
      </w:r>
      <w:r w:rsidRPr="00B82CF8">
        <w:rPr>
          <w:rFonts w:ascii="Times New Roman" w:hAnsi="Times New Roman" w:cs="Times New Roman"/>
          <w:sz w:val="28"/>
          <w:szCs w:val="28"/>
        </w:rPr>
        <w:br/>
        <w:t>не предусмотрено.</w:t>
      </w:r>
    </w:p>
    <w:p w:rsidR="00E1029E" w:rsidRPr="00B82CF8" w:rsidRDefault="00E1029E" w:rsidP="00C03ACA">
      <w:pPr>
        <w:autoSpaceDE w:val="0"/>
        <w:autoSpaceDN w:val="0"/>
        <w:adjustRightInd w:val="0"/>
        <w:jc w:val="both"/>
        <w:rPr>
          <w:szCs w:val="28"/>
        </w:rPr>
      </w:pPr>
    </w:p>
    <w:p w:rsidR="00E1029E" w:rsidRPr="0041769C" w:rsidRDefault="004207F9" w:rsidP="003771FC">
      <w:pPr>
        <w:autoSpaceDE w:val="0"/>
        <w:autoSpaceDN w:val="0"/>
        <w:adjustRightInd w:val="0"/>
        <w:ind w:firstLine="0"/>
        <w:jc w:val="center"/>
        <w:rPr>
          <w:b/>
          <w:szCs w:val="28"/>
        </w:rPr>
      </w:pPr>
      <w:r w:rsidRPr="0041769C">
        <w:rPr>
          <w:b/>
          <w:szCs w:val="28"/>
        </w:rPr>
        <w:t xml:space="preserve">3. Состав, последовательность и сроки выполнения </w:t>
      </w:r>
    </w:p>
    <w:p w:rsidR="00E1029E" w:rsidRPr="0041769C" w:rsidRDefault="004207F9" w:rsidP="003771FC">
      <w:pPr>
        <w:autoSpaceDE w:val="0"/>
        <w:autoSpaceDN w:val="0"/>
        <w:adjustRightInd w:val="0"/>
        <w:ind w:firstLine="0"/>
        <w:jc w:val="center"/>
        <w:rPr>
          <w:b/>
          <w:szCs w:val="28"/>
        </w:rPr>
      </w:pPr>
      <w:r w:rsidRPr="0041769C">
        <w:rPr>
          <w:b/>
          <w:szCs w:val="28"/>
        </w:rPr>
        <w:t xml:space="preserve">административных процедур, требования к порядку их выполнения, </w:t>
      </w:r>
    </w:p>
    <w:p w:rsidR="00E1029E" w:rsidRPr="0041769C" w:rsidRDefault="004207F9" w:rsidP="003771FC">
      <w:pPr>
        <w:autoSpaceDE w:val="0"/>
        <w:autoSpaceDN w:val="0"/>
        <w:adjustRightInd w:val="0"/>
        <w:ind w:firstLine="0"/>
        <w:jc w:val="center"/>
        <w:rPr>
          <w:b/>
          <w:szCs w:val="28"/>
        </w:rPr>
      </w:pPr>
      <w:r w:rsidRPr="0041769C">
        <w:rPr>
          <w:b/>
          <w:szCs w:val="28"/>
        </w:rPr>
        <w:t xml:space="preserve">в том числе особенности выполнения административных процедур </w:t>
      </w:r>
    </w:p>
    <w:p w:rsidR="00D34F85" w:rsidRPr="0041769C" w:rsidRDefault="009E3439" w:rsidP="00D34F85">
      <w:pPr>
        <w:autoSpaceDE w:val="0"/>
        <w:autoSpaceDN w:val="0"/>
        <w:adjustRightInd w:val="0"/>
        <w:ind w:firstLine="0"/>
        <w:jc w:val="center"/>
        <w:rPr>
          <w:rFonts w:ascii="Arial" w:hAnsi="Arial" w:cs="Arial"/>
          <w:b/>
          <w:sz w:val="20"/>
          <w:szCs w:val="20"/>
          <w:lang w:eastAsia="ru-RU"/>
        </w:rPr>
      </w:pPr>
      <w:r w:rsidRPr="0041769C">
        <w:rPr>
          <w:b/>
          <w:szCs w:val="28"/>
        </w:rPr>
        <w:t>в электронной форме</w:t>
      </w:r>
      <w:r w:rsidR="00D34F85" w:rsidRPr="0041769C">
        <w:rPr>
          <w:b/>
          <w:szCs w:val="28"/>
        </w:rPr>
        <w:t xml:space="preserve"> </w:t>
      </w:r>
    </w:p>
    <w:p w:rsidR="004207F9" w:rsidRPr="00AC23FD" w:rsidRDefault="004207F9" w:rsidP="003771FC">
      <w:pPr>
        <w:autoSpaceDE w:val="0"/>
        <w:autoSpaceDN w:val="0"/>
        <w:adjustRightInd w:val="0"/>
        <w:ind w:firstLine="0"/>
        <w:jc w:val="center"/>
        <w:rPr>
          <w:strike/>
          <w:szCs w:val="28"/>
        </w:rPr>
      </w:pPr>
    </w:p>
    <w:p w:rsidR="004207F9" w:rsidRPr="00AC23FD" w:rsidRDefault="004207F9" w:rsidP="00C91075">
      <w:pPr>
        <w:autoSpaceDE w:val="0"/>
        <w:autoSpaceDN w:val="0"/>
        <w:adjustRightInd w:val="0"/>
        <w:jc w:val="both"/>
        <w:rPr>
          <w:szCs w:val="28"/>
        </w:rPr>
      </w:pPr>
      <w:r w:rsidRPr="00AC23FD">
        <w:rPr>
          <w:szCs w:val="28"/>
        </w:rPr>
        <w:t>3.1.</w:t>
      </w:r>
      <w:r w:rsidR="005C6591" w:rsidRPr="00AC23FD">
        <w:rPr>
          <w:szCs w:val="28"/>
        </w:rPr>
        <w:t xml:space="preserve"> </w:t>
      </w:r>
      <w:r w:rsidRPr="00AC23FD">
        <w:rPr>
          <w:szCs w:val="28"/>
        </w:rPr>
        <w:t xml:space="preserve">Предоставление </w:t>
      </w:r>
      <w:r w:rsidR="00C35159" w:rsidRPr="00AC23FD">
        <w:rPr>
          <w:szCs w:val="28"/>
        </w:rPr>
        <w:t>муниципаль</w:t>
      </w:r>
      <w:r w:rsidRPr="00AC23FD">
        <w:rPr>
          <w:szCs w:val="28"/>
        </w:rPr>
        <w:t>ной услуги включает в себя следующие административные процедуры:</w:t>
      </w:r>
    </w:p>
    <w:p w:rsidR="004207F9" w:rsidRPr="00AC23FD" w:rsidRDefault="00A7132F" w:rsidP="00CC56EE">
      <w:pPr>
        <w:pStyle w:val="ae"/>
        <w:widowControl w:val="0"/>
        <w:numPr>
          <w:ilvl w:val="0"/>
          <w:numId w:val="8"/>
        </w:numPr>
        <w:autoSpaceDE w:val="0"/>
        <w:autoSpaceDN w:val="0"/>
        <w:adjustRightInd w:val="0"/>
        <w:ind w:left="0" w:firstLine="709"/>
        <w:jc w:val="both"/>
        <w:rPr>
          <w:szCs w:val="28"/>
        </w:rPr>
      </w:pPr>
      <w:r w:rsidRPr="00AC23FD">
        <w:rPr>
          <w:szCs w:val="28"/>
        </w:rPr>
        <w:t xml:space="preserve">прием, </w:t>
      </w:r>
      <w:r w:rsidR="004207F9" w:rsidRPr="00AC23FD">
        <w:rPr>
          <w:szCs w:val="28"/>
        </w:rPr>
        <w:t>регистрация запросов и передача их на исполнение (срок выполнения админис</w:t>
      </w:r>
      <w:r w:rsidR="00CB57B8" w:rsidRPr="00AC23FD">
        <w:rPr>
          <w:szCs w:val="28"/>
        </w:rPr>
        <w:t xml:space="preserve">тративной процедуры – не более </w:t>
      </w:r>
      <w:r w:rsidR="00DD5B2D" w:rsidRPr="00AC23FD">
        <w:rPr>
          <w:szCs w:val="28"/>
        </w:rPr>
        <w:t xml:space="preserve">2 </w:t>
      </w:r>
      <w:r w:rsidR="004207F9" w:rsidRPr="00AC23FD">
        <w:rPr>
          <w:szCs w:val="28"/>
        </w:rPr>
        <w:t xml:space="preserve"> рабочих дней с момента поступления запроса);</w:t>
      </w:r>
    </w:p>
    <w:p w:rsidR="004207F9" w:rsidRPr="00AC23FD" w:rsidRDefault="004207F9" w:rsidP="00CC56EE">
      <w:pPr>
        <w:pStyle w:val="ae"/>
        <w:widowControl w:val="0"/>
        <w:numPr>
          <w:ilvl w:val="0"/>
          <w:numId w:val="8"/>
        </w:numPr>
        <w:autoSpaceDE w:val="0"/>
        <w:autoSpaceDN w:val="0"/>
        <w:adjustRightInd w:val="0"/>
        <w:ind w:left="0" w:firstLine="709"/>
        <w:jc w:val="both"/>
        <w:rPr>
          <w:szCs w:val="28"/>
        </w:rPr>
      </w:pPr>
      <w:r w:rsidRPr="00AC23FD">
        <w:rPr>
          <w:szCs w:val="28"/>
        </w:rPr>
        <w:t>анализ тематики поступивших запросов (срок выполнения админи</w:t>
      </w:r>
      <w:r w:rsidR="00250DA5" w:rsidRPr="00AC23FD">
        <w:rPr>
          <w:szCs w:val="28"/>
        </w:rPr>
        <w:t xml:space="preserve">стративной процедуры - не более 3 </w:t>
      </w:r>
      <w:r w:rsidRPr="00AC23FD">
        <w:rPr>
          <w:szCs w:val="28"/>
        </w:rPr>
        <w:t>рабочих дней с момента передачи на исполнение);</w:t>
      </w:r>
    </w:p>
    <w:p w:rsidR="004207F9" w:rsidRPr="00AC23FD" w:rsidRDefault="0077574A" w:rsidP="0077574A">
      <w:pPr>
        <w:pStyle w:val="ae"/>
        <w:widowControl w:val="0"/>
        <w:numPr>
          <w:ilvl w:val="0"/>
          <w:numId w:val="8"/>
        </w:numPr>
        <w:autoSpaceDE w:val="0"/>
        <w:autoSpaceDN w:val="0"/>
        <w:adjustRightInd w:val="0"/>
        <w:ind w:left="0" w:firstLine="709"/>
        <w:jc w:val="both"/>
        <w:rPr>
          <w:szCs w:val="28"/>
        </w:rPr>
      </w:pPr>
      <w:r w:rsidRPr="00AC23FD">
        <w:rPr>
          <w:color w:val="4F81BD"/>
          <w:szCs w:val="28"/>
        </w:rPr>
        <w:t xml:space="preserve"> </w:t>
      </w:r>
      <w:proofErr w:type="gramStart"/>
      <w:r w:rsidRPr="00AC23FD">
        <w:rPr>
          <w:szCs w:val="28"/>
        </w:rPr>
        <w:t>-</w:t>
      </w:r>
      <w:r w:rsidRPr="00694BAD">
        <w:rPr>
          <w:color w:val="000000" w:themeColor="text1"/>
          <w:szCs w:val="28"/>
        </w:rPr>
        <w:t>направление запросов по принадлежности с одновременным уведомлением заявителя информационным письмом о пересылке запроса в соответс</w:t>
      </w:r>
      <w:r w:rsidR="00694BAD">
        <w:rPr>
          <w:color w:val="000000" w:themeColor="text1"/>
          <w:szCs w:val="28"/>
        </w:rPr>
        <w:t>т</w:t>
      </w:r>
      <w:r w:rsidRPr="00694BAD">
        <w:rPr>
          <w:color w:val="000000" w:themeColor="text1"/>
          <w:szCs w:val="28"/>
        </w:rPr>
        <w:t xml:space="preserve">вующую организацию в случае отсутствия в Архивном отделе запрошенной информации (срок выполнения административной процедуры – не более 5 рабочих </w:t>
      </w:r>
      <w:r w:rsidRPr="00694BAD">
        <w:rPr>
          <w:color w:val="000000" w:themeColor="text1"/>
          <w:szCs w:val="28"/>
        </w:rPr>
        <w:lastRenderedPageBreak/>
        <w:t>дней</w:t>
      </w:r>
      <w:r w:rsidR="00424945" w:rsidRPr="00694BAD">
        <w:rPr>
          <w:color w:val="000000" w:themeColor="text1"/>
          <w:szCs w:val="28"/>
        </w:rPr>
        <w:t>,</w:t>
      </w:r>
      <w:r w:rsidRPr="00694BAD">
        <w:rPr>
          <w:color w:val="000000" w:themeColor="text1"/>
          <w:szCs w:val="28"/>
        </w:rPr>
        <w:t xml:space="preserve"> включающих в себя</w:t>
      </w:r>
      <w:r w:rsidR="00424945" w:rsidRPr="00694BAD">
        <w:rPr>
          <w:color w:val="000000" w:themeColor="text1"/>
          <w:szCs w:val="28"/>
        </w:rPr>
        <w:t>:</w:t>
      </w:r>
      <w:r w:rsidR="002074DE" w:rsidRPr="00694BAD">
        <w:rPr>
          <w:color w:val="000000" w:themeColor="text1"/>
          <w:szCs w:val="28"/>
        </w:rPr>
        <w:t xml:space="preserve"> </w:t>
      </w:r>
      <w:r w:rsidRPr="00694BAD">
        <w:rPr>
          <w:color w:val="000000" w:themeColor="text1"/>
          <w:szCs w:val="28"/>
        </w:rPr>
        <w:t xml:space="preserve">передачу </w:t>
      </w:r>
      <w:r w:rsidR="002074DE" w:rsidRPr="00694BAD">
        <w:rPr>
          <w:color w:val="000000" w:themeColor="text1"/>
          <w:szCs w:val="28"/>
        </w:rPr>
        <w:t>запрос</w:t>
      </w:r>
      <w:r w:rsidR="00424945" w:rsidRPr="00694BAD">
        <w:rPr>
          <w:color w:val="000000" w:themeColor="text1"/>
          <w:szCs w:val="28"/>
        </w:rPr>
        <w:t xml:space="preserve">а </w:t>
      </w:r>
      <w:r w:rsidRPr="00694BAD">
        <w:rPr>
          <w:color w:val="000000" w:themeColor="text1"/>
          <w:szCs w:val="28"/>
        </w:rPr>
        <w:t>на исполнение</w:t>
      </w:r>
      <w:r w:rsidR="002074DE" w:rsidRPr="00694BAD">
        <w:rPr>
          <w:color w:val="000000" w:themeColor="text1"/>
          <w:szCs w:val="28"/>
        </w:rPr>
        <w:t xml:space="preserve"> со дня регистрации</w:t>
      </w:r>
      <w:r w:rsidRPr="00694BAD">
        <w:rPr>
          <w:color w:val="000000" w:themeColor="text1"/>
          <w:szCs w:val="28"/>
        </w:rPr>
        <w:t xml:space="preserve"> и анализ тематики поступивш</w:t>
      </w:r>
      <w:r w:rsidR="00424945" w:rsidRPr="00694BAD">
        <w:rPr>
          <w:color w:val="000000" w:themeColor="text1"/>
          <w:szCs w:val="28"/>
        </w:rPr>
        <w:t>его</w:t>
      </w:r>
      <w:r w:rsidRPr="00694BAD">
        <w:rPr>
          <w:color w:val="000000" w:themeColor="text1"/>
          <w:szCs w:val="28"/>
        </w:rPr>
        <w:t xml:space="preserve"> запрос</w:t>
      </w:r>
      <w:r w:rsidR="00424945" w:rsidRPr="00694BAD">
        <w:rPr>
          <w:color w:val="000000" w:themeColor="text1"/>
          <w:szCs w:val="28"/>
        </w:rPr>
        <w:t>а</w:t>
      </w:r>
      <w:r w:rsidR="002074DE" w:rsidRPr="00694BAD">
        <w:rPr>
          <w:color w:val="000000" w:themeColor="text1"/>
          <w:szCs w:val="28"/>
        </w:rPr>
        <w:t>, подготовку письма-уведомления заявителю о направлении запроса по принадлежности, подготовку письма о направлении</w:t>
      </w:r>
      <w:proofErr w:type="gramEnd"/>
      <w:r w:rsidR="002074DE" w:rsidRPr="00694BAD">
        <w:rPr>
          <w:color w:val="000000" w:themeColor="text1"/>
          <w:szCs w:val="28"/>
        </w:rPr>
        <w:t xml:space="preserve"> запроса в архивы, органы и организации по принадлежности</w:t>
      </w:r>
      <w:r w:rsidRPr="00694BAD">
        <w:rPr>
          <w:color w:val="000000" w:themeColor="text1"/>
          <w:szCs w:val="28"/>
        </w:rPr>
        <w:t>)</w:t>
      </w:r>
      <w:r w:rsidR="004207F9" w:rsidRPr="00694BAD">
        <w:rPr>
          <w:color w:val="000000" w:themeColor="text1"/>
          <w:szCs w:val="28"/>
        </w:rPr>
        <w:t>;</w:t>
      </w:r>
    </w:p>
    <w:p w:rsidR="004207F9" w:rsidRPr="00AC23FD" w:rsidRDefault="004207F9" w:rsidP="00CC56EE">
      <w:pPr>
        <w:pStyle w:val="ae"/>
        <w:widowControl w:val="0"/>
        <w:numPr>
          <w:ilvl w:val="0"/>
          <w:numId w:val="8"/>
        </w:numPr>
        <w:autoSpaceDE w:val="0"/>
        <w:autoSpaceDN w:val="0"/>
        <w:adjustRightInd w:val="0"/>
        <w:ind w:left="0" w:firstLine="709"/>
        <w:jc w:val="both"/>
        <w:rPr>
          <w:szCs w:val="28"/>
        </w:rPr>
      </w:pPr>
      <w:r w:rsidRPr="00AC23FD">
        <w:rPr>
          <w:szCs w:val="28"/>
        </w:rPr>
        <w:t>поиск архивных документов, необходимых для исполнения запросов, и подготовка ответов заявителям (срок выполнения административной процедуры - не более 1</w:t>
      </w:r>
      <w:r w:rsidR="00DD5B2D" w:rsidRPr="00AC23FD">
        <w:rPr>
          <w:szCs w:val="28"/>
        </w:rPr>
        <w:t xml:space="preserve">3 </w:t>
      </w:r>
      <w:r w:rsidRPr="00AC23FD">
        <w:rPr>
          <w:szCs w:val="28"/>
        </w:rPr>
        <w:t xml:space="preserve"> рабочих дней с момента завершения</w:t>
      </w:r>
      <w:r w:rsidR="0005665E">
        <w:rPr>
          <w:szCs w:val="28"/>
        </w:rPr>
        <w:t>,</w:t>
      </w:r>
      <w:r w:rsidRPr="00AC23FD">
        <w:rPr>
          <w:szCs w:val="28"/>
        </w:rPr>
        <w:t xml:space="preserve"> проведения анализа тематики поступивших запросов</w:t>
      </w:r>
      <w:r w:rsidR="0005665E">
        <w:rPr>
          <w:szCs w:val="28"/>
        </w:rPr>
        <w:t>)</w:t>
      </w:r>
      <w:r w:rsidRPr="00AC23FD">
        <w:rPr>
          <w:szCs w:val="28"/>
        </w:rPr>
        <w:t>;</w:t>
      </w:r>
    </w:p>
    <w:p w:rsidR="00C91075" w:rsidRPr="00AC23FD" w:rsidRDefault="004207F9" w:rsidP="00C91075">
      <w:pPr>
        <w:pStyle w:val="ae"/>
        <w:numPr>
          <w:ilvl w:val="0"/>
          <w:numId w:val="8"/>
        </w:numPr>
        <w:autoSpaceDE w:val="0"/>
        <w:autoSpaceDN w:val="0"/>
        <w:adjustRightInd w:val="0"/>
        <w:ind w:left="0" w:firstLine="709"/>
        <w:jc w:val="both"/>
        <w:rPr>
          <w:szCs w:val="28"/>
        </w:rPr>
      </w:pPr>
      <w:r w:rsidRPr="00AC23FD">
        <w:rPr>
          <w:szCs w:val="28"/>
        </w:rPr>
        <w:t xml:space="preserve">направление и выдача результата предоставления </w:t>
      </w:r>
      <w:r w:rsidR="00C35159" w:rsidRPr="00AC23FD">
        <w:rPr>
          <w:szCs w:val="28"/>
        </w:rPr>
        <w:t>муниципаль</w:t>
      </w:r>
      <w:r w:rsidRPr="00AC23FD">
        <w:rPr>
          <w:szCs w:val="28"/>
        </w:rPr>
        <w:t>ной</w:t>
      </w:r>
      <w:r w:rsidR="002963E0" w:rsidRPr="00AC23FD">
        <w:rPr>
          <w:szCs w:val="28"/>
        </w:rPr>
        <w:t xml:space="preserve"> </w:t>
      </w:r>
      <w:r w:rsidRPr="00AC23FD">
        <w:rPr>
          <w:szCs w:val="28"/>
        </w:rPr>
        <w:t>услуги (срок выполнения административной процедуры - не более 3 рабочих дней с момента завершения подготовки ответа заявителям)</w:t>
      </w:r>
      <w:r w:rsidRPr="00AC23FD">
        <w:rPr>
          <w:color w:val="4F81BD"/>
          <w:szCs w:val="28"/>
        </w:rPr>
        <w:t>.</w:t>
      </w:r>
    </w:p>
    <w:p w:rsidR="004207F9" w:rsidRPr="00AC23FD" w:rsidRDefault="00984F2A" w:rsidP="00984F2A">
      <w:pPr>
        <w:autoSpaceDE w:val="0"/>
        <w:autoSpaceDN w:val="0"/>
        <w:adjustRightInd w:val="0"/>
        <w:ind w:firstLine="0"/>
        <w:rPr>
          <w:szCs w:val="28"/>
        </w:rPr>
      </w:pPr>
      <w:r w:rsidRPr="00AC23FD">
        <w:rPr>
          <w:szCs w:val="28"/>
        </w:rPr>
        <w:t xml:space="preserve">          </w:t>
      </w:r>
      <w:r w:rsidR="004207F9" w:rsidRPr="00AC23FD">
        <w:rPr>
          <w:szCs w:val="28"/>
        </w:rPr>
        <w:t>3.</w:t>
      </w:r>
      <w:r w:rsidR="000E05C6" w:rsidRPr="00AC23FD">
        <w:rPr>
          <w:szCs w:val="28"/>
        </w:rPr>
        <w:t xml:space="preserve">1.1. </w:t>
      </w:r>
      <w:r w:rsidR="00A7132F" w:rsidRPr="00AC23FD">
        <w:rPr>
          <w:szCs w:val="28"/>
        </w:rPr>
        <w:t xml:space="preserve">Прием, регистрация </w:t>
      </w:r>
      <w:r w:rsidR="004207F9" w:rsidRPr="00AC23FD">
        <w:rPr>
          <w:szCs w:val="28"/>
        </w:rPr>
        <w:t>запроса и передача его на исполнение.</w:t>
      </w:r>
    </w:p>
    <w:p w:rsidR="004207F9" w:rsidRPr="00AC23FD" w:rsidRDefault="004207F9" w:rsidP="00C91075">
      <w:pPr>
        <w:autoSpaceDE w:val="0"/>
        <w:autoSpaceDN w:val="0"/>
        <w:adjustRightInd w:val="0"/>
        <w:jc w:val="both"/>
        <w:rPr>
          <w:szCs w:val="28"/>
        </w:rPr>
      </w:pPr>
      <w:r w:rsidRPr="00AC23FD">
        <w:rPr>
          <w:szCs w:val="28"/>
        </w:rPr>
        <w:t>3.</w:t>
      </w:r>
      <w:r w:rsidR="000E05C6" w:rsidRPr="00AC23FD">
        <w:rPr>
          <w:szCs w:val="28"/>
        </w:rPr>
        <w:t>1</w:t>
      </w:r>
      <w:r w:rsidRPr="00AC23FD">
        <w:rPr>
          <w:szCs w:val="28"/>
        </w:rPr>
        <w:t>.1.</w:t>
      </w:r>
      <w:r w:rsidR="000E05C6" w:rsidRPr="00AC23FD">
        <w:rPr>
          <w:szCs w:val="28"/>
        </w:rPr>
        <w:t>1.</w:t>
      </w:r>
      <w:r w:rsidRPr="00AC23FD">
        <w:rPr>
          <w:szCs w:val="28"/>
        </w:rPr>
        <w:t xml:space="preserve"> Основанием для начала исполнения административной процедуры является поступление запроса в </w:t>
      </w:r>
      <w:r w:rsidR="00C1019C" w:rsidRPr="00AC23FD">
        <w:rPr>
          <w:szCs w:val="28"/>
        </w:rPr>
        <w:t>Архивный отдел</w:t>
      </w:r>
      <w:r w:rsidRPr="00AC23FD">
        <w:rPr>
          <w:szCs w:val="28"/>
        </w:rPr>
        <w:t>.</w:t>
      </w:r>
    </w:p>
    <w:p w:rsidR="004207F9" w:rsidRPr="00AC23FD" w:rsidRDefault="004207F9" w:rsidP="00C91075">
      <w:pPr>
        <w:autoSpaceDE w:val="0"/>
        <w:autoSpaceDN w:val="0"/>
        <w:adjustRightInd w:val="0"/>
        <w:jc w:val="both"/>
        <w:rPr>
          <w:szCs w:val="28"/>
        </w:rPr>
      </w:pPr>
      <w:r w:rsidRPr="00AC23FD">
        <w:rPr>
          <w:szCs w:val="28"/>
        </w:rPr>
        <w:t>3.</w:t>
      </w:r>
      <w:r w:rsidR="000E05C6" w:rsidRPr="00AC23FD">
        <w:rPr>
          <w:szCs w:val="28"/>
        </w:rPr>
        <w:t>1</w:t>
      </w:r>
      <w:r w:rsidRPr="00AC23FD">
        <w:rPr>
          <w:szCs w:val="28"/>
        </w:rPr>
        <w:t>.</w:t>
      </w:r>
      <w:r w:rsidR="000E05C6" w:rsidRPr="00AC23FD">
        <w:rPr>
          <w:szCs w:val="28"/>
        </w:rPr>
        <w:t>1</w:t>
      </w:r>
      <w:r w:rsidRPr="00AC23FD">
        <w:rPr>
          <w:szCs w:val="28"/>
        </w:rPr>
        <w:t>.</w:t>
      </w:r>
      <w:r w:rsidR="000E05C6" w:rsidRPr="00AC23FD">
        <w:rPr>
          <w:szCs w:val="28"/>
        </w:rPr>
        <w:t>2.</w:t>
      </w:r>
      <w:r w:rsidRPr="00AC23FD">
        <w:rPr>
          <w:szCs w:val="28"/>
        </w:rPr>
        <w:t xml:space="preserve"> Содержание административного действия, продолжительность и (или) максимальный срок его выполнения:</w:t>
      </w:r>
    </w:p>
    <w:p w:rsidR="00AE61F3" w:rsidRPr="00AC23FD" w:rsidRDefault="00264D54" w:rsidP="00C91075">
      <w:pPr>
        <w:autoSpaceDE w:val="0"/>
        <w:autoSpaceDN w:val="0"/>
        <w:adjustRightInd w:val="0"/>
        <w:jc w:val="both"/>
        <w:rPr>
          <w:szCs w:val="28"/>
        </w:rPr>
      </w:pPr>
      <w:r w:rsidRPr="00AC23FD">
        <w:rPr>
          <w:szCs w:val="28"/>
        </w:rPr>
        <w:t>3.</w:t>
      </w:r>
      <w:r w:rsidR="000E05C6" w:rsidRPr="00AC23FD">
        <w:rPr>
          <w:szCs w:val="28"/>
        </w:rPr>
        <w:t>1</w:t>
      </w:r>
      <w:r w:rsidRPr="00AC23FD">
        <w:rPr>
          <w:szCs w:val="28"/>
        </w:rPr>
        <w:t>.</w:t>
      </w:r>
      <w:r w:rsidR="000E05C6" w:rsidRPr="00AC23FD">
        <w:rPr>
          <w:szCs w:val="28"/>
        </w:rPr>
        <w:t>1</w:t>
      </w:r>
      <w:r w:rsidRPr="00AC23FD">
        <w:rPr>
          <w:szCs w:val="28"/>
        </w:rPr>
        <w:t>.</w:t>
      </w:r>
      <w:r w:rsidR="000E05C6" w:rsidRPr="00AC23FD">
        <w:rPr>
          <w:szCs w:val="28"/>
        </w:rPr>
        <w:t>2</w:t>
      </w:r>
      <w:r w:rsidRPr="00AC23FD">
        <w:rPr>
          <w:szCs w:val="28"/>
        </w:rPr>
        <w:t>.</w:t>
      </w:r>
      <w:r w:rsidR="000E05C6" w:rsidRPr="00AC23FD">
        <w:rPr>
          <w:szCs w:val="28"/>
        </w:rPr>
        <w:t>1</w:t>
      </w:r>
      <w:r w:rsidR="003F11C2" w:rsidRPr="00AC23FD">
        <w:rPr>
          <w:szCs w:val="28"/>
        </w:rPr>
        <w:t>.</w:t>
      </w:r>
      <w:r w:rsidR="004207F9" w:rsidRPr="00AC23FD">
        <w:rPr>
          <w:szCs w:val="28"/>
        </w:rPr>
        <w:t xml:space="preserve"> </w:t>
      </w:r>
      <w:r w:rsidRPr="00AC23FD">
        <w:rPr>
          <w:szCs w:val="28"/>
        </w:rPr>
        <w:t xml:space="preserve">При </w:t>
      </w:r>
      <w:r w:rsidR="004207F9" w:rsidRPr="00AC23FD">
        <w:rPr>
          <w:szCs w:val="28"/>
        </w:rPr>
        <w:t xml:space="preserve">личном обращении </w:t>
      </w:r>
      <w:r w:rsidR="00865C56" w:rsidRPr="00AC23FD">
        <w:rPr>
          <w:szCs w:val="28"/>
        </w:rPr>
        <w:t xml:space="preserve">заявителя </w:t>
      </w:r>
      <w:r w:rsidR="004207F9" w:rsidRPr="00AC23FD">
        <w:rPr>
          <w:szCs w:val="28"/>
        </w:rPr>
        <w:t xml:space="preserve">в </w:t>
      </w:r>
      <w:r w:rsidR="00C1019C" w:rsidRPr="00AC23FD">
        <w:rPr>
          <w:szCs w:val="28"/>
        </w:rPr>
        <w:t>Архивный отдел</w:t>
      </w:r>
      <w:r w:rsidR="004207F9" w:rsidRPr="00AC23FD">
        <w:rPr>
          <w:szCs w:val="28"/>
        </w:rPr>
        <w:t xml:space="preserve"> работник, ответственный за прием </w:t>
      </w:r>
      <w:r w:rsidR="007D0A15" w:rsidRPr="00AC23FD">
        <w:rPr>
          <w:szCs w:val="28"/>
        </w:rPr>
        <w:t xml:space="preserve">заявителей </w:t>
      </w:r>
      <w:r w:rsidR="004207F9" w:rsidRPr="00AC23FD">
        <w:rPr>
          <w:szCs w:val="28"/>
        </w:rPr>
        <w:t xml:space="preserve">в </w:t>
      </w:r>
      <w:r w:rsidR="00C1019C" w:rsidRPr="00AC23FD">
        <w:rPr>
          <w:szCs w:val="28"/>
        </w:rPr>
        <w:t>Архивном отделе</w:t>
      </w:r>
      <w:r w:rsidR="004207F9" w:rsidRPr="00AC23FD">
        <w:rPr>
          <w:szCs w:val="28"/>
        </w:rPr>
        <w:t xml:space="preserve">, разъясняет порядок предоставления услуги и предлагает заполнить </w:t>
      </w:r>
      <w:r w:rsidR="003D1423" w:rsidRPr="00AC23FD">
        <w:rPr>
          <w:szCs w:val="28"/>
        </w:rPr>
        <w:t xml:space="preserve">бланк </w:t>
      </w:r>
      <w:r w:rsidR="004207F9" w:rsidRPr="00AC23FD">
        <w:rPr>
          <w:szCs w:val="28"/>
        </w:rPr>
        <w:t>запрос</w:t>
      </w:r>
      <w:r w:rsidR="003D1423" w:rsidRPr="00AC23FD">
        <w:rPr>
          <w:szCs w:val="28"/>
        </w:rPr>
        <w:t>а</w:t>
      </w:r>
      <w:r w:rsidR="004207F9" w:rsidRPr="00AC23FD">
        <w:rPr>
          <w:szCs w:val="28"/>
        </w:rPr>
        <w:t xml:space="preserve"> в соответствии с установленной административным регламентом формой. </w:t>
      </w:r>
      <w:r w:rsidR="00AE61F3" w:rsidRPr="00AC23FD">
        <w:rPr>
          <w:szCs w:val="28"/>
        </w:rPr>
        <w:t>И</w:t>
      </w:r>
      <w:r w:rsidR="004207F9" w:rsidRPr="00AC23FD">
        <w:rPr>
          <w:szCs w:val="28"/>
        </w:rPr>
        <w:t xml:space="preserve">нформирует заявителя о сроках выдачи результата предоставления </w:t>
      </w:r>
      <w:r w:rsidR="00C35159" w:rsidRPr="00AC23FD">
        <w:rPr>
          <w:szCs w:val="28"/>
        </w:rPr>
        <w:t>муниципаль</w:t>
      </w:r>
      <w:r w:rsidR="004207F9" w:rsidRPr="00AC23FD">
        <w:rPr>
          <w:szCs w:val="28"/>
        </w:rPr>
        <w:t>ной услуги</w:t>
      </w:r>
      <w:r w:rsidR="00AE61F3" w:rsidRPr="00AC23FD">
        <w:rPr>
          <w:szCs w:val="28"/>
        </w:rPr>
        <w:t>. Далее вносит за</w:t>
      </w:r>
      <w:r w:rsidR="00865C56" w:rsidRPr="00AC23FD">
        <w:rPr>
          <w:szCs w:val="28"/>
        </w:rPr>
        <w:t>прос</w:t>
      </w:r>
      <w:r w:rsidR="00AE61F3" w:rsidRPr="00AC23FD">
        <w:rPr>
          <w:szCs w:val="28"/>
        </w:rPr>
        <w:t xml:space="preserve"> в базу данных по учету запросов в </w:t>
      </w:r>
      <w:r w:rsidR="00C1019C" w:rsidRPr="00AC23FD">
        <w:rPr>
          <w:szCs w:val="28"/>
        </w:rPr>
        <w:t>Архивном отделе</w:t>
      </w:r>
      <w:r w:rsidR="00AE61F3" w:rsidRPr="00AC23FD">
        <w:rPr>
          <w:szCs w:val="28"/>
        </w:rPr>
        <w:t xml:space="preserve"> и передает его </w:t>
      </w:r>
      <w:r w:rsidR="00C1019C" w:rsidRPr="00AC23FD">
        <w:rPr>
          <w:szCs w:val="28"/>
        </w:rPr>
        <w:t>начальнику Архивного отдела</w:t>
      </w:r>
      <w:r w:rsidR="00972B3A" w:rsidRPr="00AC23FD">
        <w:rPr>
          <w:szCs w:val="28"/>
        </w:rPr>
        <w:t xml:space="preserve"> в срок не позднее рабочего дня следующего за днем получения запроса.</w:t>
      </w:r>
    </w:p>
    <w:p w:rsidR="004207F9" w:rsidRPr="00AC23FD" w:rsidRDefault="00264D54" w:rsidP="00C91075">
      <w:pPr>
        <w:autoSpaceDE w:val="0"/>
        <w:autoSpaceDN w:val="0"/>
        <w:adjustRightInd w:val="0"/>
        <w:jc w:val="both"/>
        <w:rPr>
          <w:szCs w:val="28"/>
        </w:rPr>
      </w:pPr>
      <w:r w:rsidRPr="00AC23FD">
        <w:rPr>
          <w:szCs w:val="28"/>
        </w:rPr>
        <w:t>3.</w:t>
      </w:r>
      <w:r w:rsidR="000E05C6" w:rsidRPr="00AC23FD">
        <w:rPr>
          <w:szCs w:val="28"/>
        </w:rPr>
        <w:t>1</w:t>
      </w:r>
      <w:r w:rsidRPr="00AC23FD">
        <w:rPr>
          <w:szCs w:val="28"/>
        </w:rPr>
        <w:t>.</w:t>
      </w:r>
      <w:r w:rsidR="000E05C6" w:rsidRPr="00AC23FD">
        <w:rPr>
          <w:szCs w:val="28"/>
        </w:rPr>
        <w:t>1</w:t>
      </w:r>
      <w:r w:rsidRPr="00AC23FD">
        <w:rPr>
          <w:szCs w:val="28"/>
        </w:rPr>
        <w:t>.2.</w:t>
      </w:r>
      <w:r w:rsidR="000E05C6" w:rsidRPr="00AC23FD">
        <w:rPr>
          <w:szCs w:val="28"/>
        </w:rPr>
        <w:t xml:space="preserve">2. </w:t>
      </w:r>
      <w:r w:rsidR="004207F9" w:rsidRPr="00AC23FD">
        <w:rPr>
          <w:szCs w:val="28"/>
        </w:rPr>
        <w:t xml:space="preserve"> </w:t>
      </w:r>
      <w:r w:rsidR="00371497" w:rsidRPr="00AC23FD">
        <w:rPr>
          <w:szCs w:val="28"/>
        </w:rPr>
        <w:t xml:space="preserve">При поступлении запроса на адрес электронной почты </w:t>
      </w:r>
      <w:r w:rsidR="00C1019C" w:rsidRPr="00AC23FD">
        <w:rPr>
          <w:szCs w:val="28"/>
        </w:rPr>
        <w:t>Архивного отдела</w:t>
      </w:r>
      <w:r w:rsidR="00371497" w:rsidRPr="00AC23FD">
        <w:rPr>
          <w:szCs w:val="28"/>
        </w:rPr>
        <w:t xml:space="preserve">, работник, ответственный за прием </w:t>
      </w:r>
      <w:r w:rsidR="00AB1138" w:rsidRPr="00AC23FD">
        <w:rPr>
          <w:szCs w:val="28"/>
        </w:rPr>
        <w:t xml:space="preserve">заявлений/запросов </w:t>
      </w:r>
      <w:r w:rsidR="00371497" w:rsidRPr="00AC23FD">
        <w:rPr>
          <w:szCs w:val="28"/>
        </w:rPr>
        <w:t xml:space="preserve">в </w:t>
      </w:r>
      <w:r w:rsidR="00C1019C" w:rsidRPr="00AC23FD">
        <w:rPr>
          <w:szCs w:val="28"/>
        </w:rPr>
        <w:t>Архивном отделе</w:t>
      </w:r>
      <w:r w:rsidR="00371497" w:rsidRPr="00AC23FD">
        <w:rPr>
          <w:szCs w:val="28"/>
        </w:rPr>
        <w:t xml:space="preserve">, распечатывает запрос на бумажный носитель, регистрирует его в базе данных по учету запросов в </w:t>
      </w:r>
      <w:r w:rsidR="00C1019C" w:rsidRPr="00AC23FD">
        <w:rPr>
          <w:szCs w:val="28"/>
        </w:rPr>
        <w:t>Архивном отделе</w:t>
      </w:r>
      <w:r w:rsidR="00371497" w:rsidRPr="00AC23FD">
        <w:rPr>
          <w:szCs w:val="28"/>
        </w:rPr>
        <w:t xml:space="preserve">. Затем передает запрос </w:t>
      </w:r>
      <w:r w:rsidR="00C1019C" w:rsidRPr="00AC23FD">
        <w:rPr>
          <w:szCs w:val="28"/>
        </w:rPr>
        <w:t xml:space="preserve">начальнику Архивного отдела </w:t>
      </w:r>
      <w:r w:rsidR="00371497" w:rsidRPr="00AC23FD">
        <w:rPr>
          <w:szCs w:val="28"/>
        </w:rPr>
        <w:t>в срок не позднее рабочего дня</w:t>
      </w:r>
      <w:r w:rsidR="00AB1138" w:rsidRPr="00AC23FD">
        <w:rPr>
          <w:szCs w:val="28"/>
        </w:rPr>
        <w:t>,</w:t>
      </w:r>
      <w:r w:rsidR="00371497" w:rsidRPr="00AC23FD">
        <w:rPr>
          <w:szCs w:val="28"/>
        </w:rPr>
        <w:t xml:space="preserve"> следующего за днем получения запроса.</w:t>
      </w:r>
    </w:p>
    <w:p w:rsidR="004207F9" w:rsidRPr="00AC23FD" w:rsidRDefault="00264D54" w:rsidP="00C91075">
      <w:pPr>
        <w:autoSpaceDE w:val="0"/>
        <w:autoSpaceDN w:val="0"/>
        <w:adjustRightInd w:val="0"/>
        <w:jc w:val="both"/>
        <w:rPr>
          <w:szCs w:val="28"/>
        </w:rPr>
      </w:pPr>
      <w:r w:rsidRPr="00AC23FD">
        <w:rPr>
          <w:szCs w:val="28"/>
        </w:rPr>
        <w:t>3.</w:t>
      </w:r>
      <w:r w:rsidR="000E05C6" w:rsidRPr="00AC23FD">
        <w:rPr>
          <w:szCs w:val="28"/>
        </w:rPr>
        <w:t>1</w:t>
      </w:r>
      <w:r w:rsidRPr="00AC23FD">
        <w:rPr>
          <w:szCs w:val="28"/>
        </w:rPr>
        <w:t>.</w:t>
      </w:r>
      <w:r w:rsidR="000E05C6" w:rsidRPr="00AC23FD">
        <w:rPr>
          <w:szCs w:val="28"/>
        </w:rPr>
        <w:t>1</w:t>
      </w:r>
      <w:r w:rsidRPr="00AC23FD">
        <w:rPr>
          <w:szCs w:val="28"/>
        </w:rPr>
        <w:t>.</w:t>
      </w:r>
      <w:r w:rsidR="000E05C6" w:rsidRPr="00AC23FD">
        <w:rPr>
          <w:szCs w:val="28"/>
        </w:rPr>
        <w:t>2</w:t>
      </w:r>
      <w:r w:rsidRPr="00AC23FD">
        <w:rPr>
          <w:szCs w:val="28"/>
        </w:rPr>
        <w:t>.</w:t>
      </w:r>
      <w:r w:rsidR="000E05C6" w:rsidRPr="00AC23FD">
        <w:rPr>
          <w:szCs w:val="28"/>
        </w:rPr>
        <w:t>3.</w:t>
      </w:r>
      <w:r w:rsidR="004207F9" w:rsidRPr="00AC23FD">
        <w:rPr>
          <w:szCs w:val="28"/>
        </w:rPr>
        <w:t xml:space="preserve"> </w:t>
      </w:r>
      <w:r w:rsidR="00371497" w:rsidRPr="00AC23FD">
        <w:rPr>
          <w:szCs w:val="28"/>
        </w:rPr>
        <w:t xml:space="preserve">При поступлении запроса почтовой связью в </w:t>
      </w:r>
      <w:r w:rsidR="00C1019C" w:rsidRPr="00AC23FD">
        <w:rPr>
          <w:szCs w:val="28"/>
        </w:rPr>
        <w:t>Архивный отдел</w:t>
      </w:r>
      <w:r w:rsidR="00371497" w:rsidRPr="00AC23FD">
        <w:rPr>
          <w:szCs w:val="28"/>
        </w:rPr>
        <w:t xml:space="preserve">, работник, ответственный за прием </w:t>
      </w:r>
      <w:r w:rsidR="00AB1138" w:rsidRPr="00AC23FD">
        <w:rPr>
          <w:szCs w:val="28"/>
        </w:rPr>
        <w:t xml:space="preserve"> заявлений/запросов </w:t>
      </w:r>
      <w:r w:rsidR="00371497" w:rsidRPr="00AC23FD">
        <w:rPr>
          <w:szCs w:val="28"/>
        </w:rPr>
        <w:t xml:space="preserve">в </w:t>
      </w:r>
      <w:r w:rsidR="00C1019C" w:rsidRPr="00AC23FD">
        <w:rPr>
          <w:szCs w:val="28"/>
        </w:rPr>
        <w:t>Архивном отделе</w:t>
      </w:r>
      <w:r w:rsidR="00371497" w:rsidRPr="00AC23FD">
        <w:rPr>
          <w:szCs w:val="28"/>
        </w:rPr>
        <w:t xml:space="preserve">, регистрирует его в базе данных по учету запросов в </w:t>
      </w:r>
      <w:r w:rsidR="00C1019C" w:rsidRPr="00AC23FD">
        <w:rPr>
          <w:szCs w:val="28"/>
        </w:rPr>
        <w:t>Архивном отделе</w:t>
      </w:r>
      <w:r w:rsidR="002963E0" w:rsidRPr="00AC23FD">
        <w:rPr>
          <w:szCs w:val="28"/>
        </w:rPr>
        <w:t xml:space="preserve"> </w:t>
      </w:r>
      <w:r w:rsidR="00371497" w:rsidRPr="00AC23FD">
        <w:rPr>
          <w:szCs w:val="28"/>
        </w:rPr>
        <w:t xml:space="preserve">и передает </w:t>
      </w:r>
      <w:r w:rsidR="00C1019C" w:rsidRPr="00AC23FD">
        <w:rPr>
          <w:szCs w:val="28"/>
        </w:rPr>
        <w:t>начальнику Архивного отдела</w:t>
      </w:r>
      <w:r w:rsidR="00371497" w:rsidRPr="00AC23FD">
        <w:rPr>
          <w:szCs w:val="28"/>
        </w:rPr>
        <w:t xml:space="preserve"> в срок не позднее рабочего дня</w:t>
      </w:r>
      <w:r w:rsidR="00AB1138" w:rsidRPr="00AC23FD">
        <w:rPr>
          <w:szCs w:val="28"/>
        </w:rPr>
        <w:t>,</w:t>
      </w:r>
      <w:r w:rsidR="00371497" w:rsidRPr="00AC23FD">
        <w:rPr>
          <w:szCs w:val="28"/>
        </w:rPr>
        <w:t xml:space="preserve"> следующего за днем получения запроса</w:t>
      </w:r>
      <w:r w:rsidR="004207F9" w:rsidRPr="00AC23FD">
        <w:rPr>
          <w:szCs w:val="28"/>
        </w:rPr>
        <w:t>.</w:t>
      </w:r>
    </w:p>
    <w:p w:rsidR="008E5B67" w:rsidRPr="00AC23FD" w:rsidRDefault="008E5B67" w:rsidP="00C91075">
      <w:pPr>
        <w:autoSpaceDE w:val="0"/>
        <w:autoSpaceDN w:val="0"/>
        <w:adjustRightInd w:val="0"/>
        <w:jc w:val="both"/>
        <w:rPr>
          <w:szCs w:val="28"/>
        </w:rPr>
      </w:pPr>
      <w:r w:rsidRPr="00AC23FD">
        <w:rPr>
          <w:szCs w:val="28"/>
        </w:rPr>
        <w:t>3.</w:t>
      </w:r>
      <w:r w:rsidR="000E05C6" w:rsidRPr="00AC23FD">
        <w:rPr>
          <w:szCs w:val="28"/>
        </w:rPr>
        <w:t>1</w:t>
      </w:r>
      <w:r w:rsidRPr="00AC23FD">
        <w:rPr>
          <w:szCs w:val="28"/>
        </w:rPr>
        <w:t>.</w:t>
      </w:r>
      <w:r w:rsidR="000E05C6" w:rsidRPr="00AC23FD">
        <w:rPr>
          <w:szCs w:val="28"/>
        </w:rPr>
        <w:t>1</w:t>
      </w:r>
      <w:r w:rsidRPr="00AC23FD">
        <w:rPr>
          <w:szCs w:val="28"/>
        </w:rPr>
        <w:t>.</w:t>
      </w:r>
      <w:r w:rsidR="008F6FB8" w:rsidRPr="00AC23FD">
        <w:rPr>
          <w:szCs w:val="28"/>
        </w:rPr>
        <w:t>3</w:t>
      </w:r>
      <w:r w:rsidRPr="00AC23FD">
        <w:rPr>
          <w:szCs w:val="28"/>
        </w:rPr>
        <w:t xml:space="preserve">. </w:t>
      </w:r>
      <w:r w:rsidR="00C1019C" w:rsidRPr="00AC23FD">
        <w:rPr>
          <w:szCs w:val="28"/>
        </w:rPr>
        <w:t>Начальник Архивного отдела</w:t>
      </w:r>
      <w:r w:rsidRPr="00AC23FD">
        <w:rPr>
          <w:szCs w:val="28"/>
        </w:rPr>
        <w:t xml:space="preserve"> после предварительного рассмотрения запроса передает его на исполнение с резолюцией об исполнении запроса или об отказе в предоставлении </w:t>
      </w:r>
      <w:r w:rsidR="00C35159" w:rsidRPr="00AC23FD">
        <w:rPr>
          <w:szCs w:val="28"/>
        </w:rPr>
        <w:t>муниципаль</w:t>
      </w:r>
      <w:r w:rsidRPr="00AC23FD">
        <w:rPr>
          <w:szCs w:val="28"/>
        </w:rPr>
        <w:t>ной услуги в срок не позднее второго рабочего дня следующего за днем получения запроса.</w:t>
      </w:r>
    </w:p>
    <w:p w:rsidR="00D05BB7" w:rsidRPr="00B82CF8" w:rsidRDefault="008F6FB8" w:rsidP="00C91075">
      <w:pPr>
        <w:autoSpaceDE w:val="0"/>
        <w:autoSpaceDN w:val="0"/>
        <w:adjustRightInd w:val="0"/>
        <w:jc w:val="both"/>
        <w:rPr>
          <w:szCs w:val="28"/>
        </w:rPr>
      </w:pPr>
      <w:r w:rsidRPr="00AC23FD">
        <w:rPr>
          <w:szCs w:val="28"/>
        </w:rPr>
        <w:t>3.1.1.4.</w:t>
      </w:r>
      <w:r w:rsidR="004207F9" w:rsidRPr="00AC23FD">
        <w:rPr>
          <w:szCs w:val="28"/>
        </w:rPr>
        <w:t xml:space="preserve"> </w:t>
      </w:r>
      <w:r w:rsidR="00E136EF" w:rsidRPr="00B82CF8">
        <w:rPr>
          <w:szCs w:val="28"/>
        </w:rPr>
        <w:t>Л</w:t>
      </w:r>
      <w:r w:rsidR="004207F9" w:rsidRPr="00B82CF8">
        <w:rPr>
          <w:szCs w:val="28"/>
        </w:rPr>
        <w:t>ицами</w:t>
      </w:r>
      <w:r w:rsidR="004207F9" w:rsidRPr="00AC23FD">
        <w:rPr>
          <w:szCs w:val="28"/>
        </w:rPr>
        <w:t>, ответственными за исполнение административной процедуры, являются</w:t>
      </w:r>
      <w:r w:rsidR="00D05BB7" w:rsidRPr="00B82CF8">
        <w:rPr>
          <w:szCs w:val="28"/>
        </w:rPr>
        <w:t>:</w:t>
      </w:r>
    </w:p>
    <w:p w:rsidR="00371497" w:rsidRPr="00AC23FD" w:rsidRDefault="00371497" w:rsidP="00CC56EE">
      <w:pPr>
        <w:pStyle w:val="ae"/>
        <w:numPr>
          <w:ilvl w:val="0"/>
          <w:numId w:val="9"/>
        </w:numPr>
        <w:autoSpaceDE w:val="0"/>
        <w:autoSpaceDN w:val="0"/>
        <w:adjustRightInd w:val="0"/>
        <w:ind w:left="0" w:firstLine="709"/>
        <w:jc w:val="both"/>
        <w:rPr>
          <w:szCs w:val="28"/>
        </w:rPr>
      </w:pPr>
      <w:r w:rsidRPr="00B82CF8">
        <w:rPr>
          <w:szCs w:val="28"/>
        </w:rPr>
        <w:lastRenderedPageBreak/>
        <w:t xml:space="preserve">работник, ответственный за прием </w:t>
      </w:r>
      <w:r w:rsidR="00AB1138" w:rsidRPr="00B82CF8">
        <w:rPr>
          <w:szCs w:val="28"/>
        </w:rPr>
        <w:t xml:space="preserve">заявлений </w:t>
      </w:r>
      <w:r w:rsidR="006E76D5" w:rsidRPr="00B82CF8">
        <w:rPr>
          <w:szCs w:val="28"/>
        </w:rPr>
        <w:t>(запросов)</w:t>
      </w:r>
      <w:r w:rsidR="006E76D5" w:rsidRPr="00AC23FD">
        <w:rPr>
          <w:szCs w:val="28"/>
        </w:rPr>
        <w:t xml:space="preserve"> </w:t>
      </w:r>
      <w:r w:rsidRPr="00B82CF8">
        <w:rPr>
          <w:szCs w:val="28"/>
        </w:rPr>
        <w:t xml:space="preserve">в </w:t>
      </w:r>
      <w:r w:rsidR="00C1019C" w:rsidRPr="00AC23FD">
        <w:rPr>
          <w:szCs w:val="28"/>
        </w:rPr>
        <w:t>Архивном отделе</w:t>
      </w:r>
      <w:r w:rsidRPr="00AC23FD">
        <w:rPr>
          <w:szCs w:val="28"/>
        </w:rPr>
        <w:t>;</w:t>
      </w:r>
    </w:p>
    <w:p w:rsidR="004207F9" w:rsidRPr="00AC23FD" w:rsidRDefault="00C1019C" w:rsidP="00CC56EE">
      <w:pPr>
        <w:pStyle w:val="ae"/>
        <w:numPr>
          <w:ilvl w:val="0"/>
          <w:numId w:val="9"/>
        </w:numPr>
        <w:autoSpaceDE w:val="0"/>
        <w:autoSpaceDN w:val="0"/>
        <w:adjustRightInd w:val="0"/>
        <w:ind w:left="0" w:firstLine="709"/>
        <w:jc w:val="both"/>
        <w:rPr>
          <w:szCs w:val="28"/>
        </w:rPr>
      </w:pPr>
      <w:r w:rsidRPr="00AC23FD">
        <w:rPr>
          <w:szCs w:val="28"/>
        </w:rPr>
        <w:t>начальник Архивного отдела</w:t>
      </w:r>
      <w:r w:rsidR="004207F9" w:rsidRPr="00AC23FD">
        <w:rPr>
          <w:szCs w:val="28"/>
        </w:rPr>
        <w:t>.</w:t>
      </w:r>
    </w:p>
    <w:p w:rsidR="003B1124" w:rsidRPr="00B82CF8" w:rsidRDefault="008F6FB8" w:rsidP="003B1124">
      <w:pPr>
        <w:autoSpaceDE w:val="0"/>
        <w:autoSpaceDN w:val="0"/>
        <w:adjustRightInd w:val="0"/>
        <w:jc w:val="both"/>
        <w:rPr>
          <w:szCs w:val="28"/>
        </w:rPr>
      </w:pPr>
      <w:r w:rsidRPr="00B82CF8">
        <w:rPr>
          <w:szCs w:val="28"/>
        </w:rPr>
        <w:t xml:space="preserve">3.1.1.5. </w:t>
      </w:r>
      <w:r w:rsidR="003B1124" w:rsidRPr="00B82CF8">
        <w:rPr>
          <w:szCs w:val="28"/>
        </w:rPr>
        <w:t xml:space="preserve">Срок выполнения административной процедуры – не более </w:t>
      </w:r>
      <w:r w:rsidR="00D74D75" w:rsidRPr="00B82CF8">
        <w:rPr>
          <w:szCs w:val="28"/>
        </w:rPr>
        <w:t xml:space="preserve"> </w:t>
      </w:r>
      <w:r w:rsidR="003B1124" w:rsidRPr="00B82CF8">
        <w:rPr>
          <w:szCs w:val="28"/>
        </w:rPr>
        <w:t xml:space="preserve">3 </w:t>
      </w:r>
      <w:r w:rsidR="006430F1" w:rsidRPr="00B82CF8">
        <w:rPr>
          <w:szCs w:val="28"/>
        </w:rPr>
        <w:t xml:space="preserve">рабочих </w:t>
      </w:r>
      <w:r w:rsidR="003B1124" w:rsidRPr="00B82CF8">
        <w:rPr>
          <w:szCs w:val="28"/>
        </w:rPr>
        <w:t>дней.</w:t>
      </w:r>
      <w:r w:rsidR="002963E0" w:rsidRPr="00AC23FD">
        <w:rPr>
          <w:szCs w:val="28"/>
        </w:rPr>
        <w:t xml:space="preserve"> </w:t>
      </w:r>
    </w:p>
    <w:p w:rsidR="004207F9" w:rsidRPr="00AC23FD" w:rsidRDefault="008F6FB8" w:rsidP="00C91075">
      <w:pPr>
        <w:autoSpaceDE w:val="0"/>
        <w:autoSpaceDN w:val="0"/>
        <w:adjustRightInd w:val="0"/>
        <w:jc w:val="both"/>
        <w:rPr>
          <w:szCs w:val="28"/>
        </w:rPr>
      </w:pPr>
      <w:r w:rsidRPr="00AC23FD">
        <w:rPr>
          <w:szCs w:val="28"/>
        </w:rPr>
        <w:t xml:space="preserve">3.1.1.6. </w:t>
      </w:r>
      <w:r w:rsidR="004207F9" w:rsidRPr="00AC23FD">
        <w:rPr>
          <w:szCs w:val="28"/>
        </w:rPr>
        <w:t xml:space="preserve">Критерием принятия решения об отказе в предоставлении </w:t>
      </w:r>
      <w:r w:rsidR="00C35159" w:rsidRPr="00AC23FD">
        <w:rPr>
          <w:szCs w:val="28"/>
        </w:rPr>
        <w:t>муниципаль</w:t>
      </w:r>
      <w:r w:rsidR="004207F9" w:rsidRPr="00AC23FD">
        <w:rPr>
          <w:szCs w:val="28"/>
        </w:rPr>
        <w:t>ной услуги является:</w:t>
      </w:r>
    </w:p>
    <w:p w:rsidR="00E0089C" w:rsidRPr="00AC23FD" w:rsidRDefault="00E0089C" w:rsidP="00CC56EE">
      <w:pPr>
        <w:pStyle w:val="ConsPlusNormal"/>
        <w:numPr>
          <w:ilvl w:val="0"/>
          <w:numId w:val="10"/>
        </w:numPr>
        <w:ind w:left="0" w:firstLine="709"/>
        <w:jc w:val="both"/>
        <w:rPr>
          <w:rFonts w:ascii="Times New Roman" w:hAnsi="Times New Roman" w:cs="Times New Roman"/>
          <w:sz w:val="28"/>
          <w:szCs w:val="28"/>
        </w:rPr>
      </w:pPr>
      <w:r w:rsidRPr="00AC23FD">
        <w:rPr>
          <w:rFonts w:ascii="Times New Roman" w:hAnsi="Times New Roman" w:cs="Times New Roman"/>
          <w:sz w:val="28"/>
          <w:szCs w:val="28"/>
        </w:rPr>
        <w:t>отсутствие в запросе фамилии, имени заявителя (если заявителем является физическое лицо), наименования</w:t>
      </w:r>
      <w:r w:rsidR="002963E0" w:rsidRPr="00AC23FD">
        <w:rPr>
          <w:rFonts w:ascii="Times New Roman" w:hAnsi="Times New Roman" w:cs="Times New Roman"/>
          <w:sz w:val="28"/>
          <w:szCs w:val="28"/>
        </w:rPr>
        <w:t xml:space="preserve"> </w:t>
      </w:r>
      <w:r w:rsidRPr="00AC23FD">
        <w:rPr>
          <w:rFonts w:ascii="Times New Roman" w:hAnsi="Times New Roman" w:cs="Times New Roman"/>
          <w:sz w:val="28"/>
          <w:szCs w:val="28"/>
        </w:rPr>
        <w:t>организации (если заявите</w:t>
      </w:r>
      <w:r w:rsidR="008E5B67" w:rsidRPr="00AC23FD">
        <w:rPr>
          <w:rFonts w:ascii="Times New Roman" w:hAnsi="Times New Roman" w:cs="Times New Roman"/>
          <w:sz w:val="28"/>
          <w:szCs w:val="28"/>
        </w:rPr>
        <w:t>лем является юридическое лицо);</w:t>
      </w:r>
    </w:p>
    <w:p w:rsidR="00E0089C" w:rsidRPr="00B82CF8" w:rsidRDefault="00E0089C" w:rsidP="00CC56EE">
      <w:pPr>
        <w:pStyle w:val="ConsPlusNormal"/>
        <w:numPr>
          <w:ilvl w:val="0"/>
          <w:numId w:val="10"/>
        </w:numPr>
        <w:ind w:left="0" w:firstLine="709"/>
        <w:jc w:val="both"/>
        <w:rPr>
          <w:rFonts w:ascii="Times New Roman" w:hAnsi="Times New Roman" w:cs="Times New Roman"/>
          <w:sz w:val="28"/>
          <w:szCs w:val="28"/>
        </w:rPr>
      </w:pPr>
      <w:r w:rsidRPr="00AC23FD">
        <w:rPr>
          <w:rFonts w:ascii="Times New Roman" w:hAnsi="Times New Roman" w:cs="Times New Roman"/>
          <w:sz w:val="28"/>
          <w:szCs w:val="28"/>
        </w:rPr>
        <w:t>отсутствие в запросе</w:t>
      </w:r>
      <w:r w:rsidR="002963E0" w:rsidRPr="00AC23FD">
        <w:rPr>
          <w:rFonts w:ascii="Times New Roman" w:hAnsi="Times New Roman" w:cs="Times New Roman"/>
          <w:sz w:val="28"/>
          <w:szCs w:val="28"/>
        </w:rPr>
        <w:t xml:space="preserve"> </w:t>
      </w:r>
      <w:r w:rsidRPr="00AC23FD">
        <w:rPr>
          <w:rFonts w:ascii="Times New Roman" w:hAnsi="Times New Roman" w:cs="Times New Roman"/>
          <w:sz w:val="28"/>
          <w:szCs w:val="28"/>
        </w:rPr>
        <w:t xml:space="preserve">почтового </w:t>
      </w:r>
      <w:r w:rsidR="006465E6" w:rsidRPr="00B82CF8">
        <w:rPr>
          <w:rFonts w:ascii="Times New Roman" w:hAnsi="Times New Roman" w:cs="Times New Roman"/>
          <w:sz w:val="28"/>
          <w:szCs w:val="28"/>
        </w:rPr>
        <w:t xml:space="preserve">или </w:t>
      </w:r>
      <w:r w:rsidR="008C7190" w:rsidRPr="00B82CF8">
        <w:rPr>
          <w:rFonts w:ascii="Times New Roman" w:hAnsi="Times New Roman" w:cs="Times New Roman"/>
          <w:sz w:val="28"/>
          <w:szCs w:val="28"/>
        </w:rPr>
        <w:t xml:space="preserve">электронного </w:t>
      </w:r>
      <w:r w:rsidRPr="00B82CF8">
        <w:rPr>
          <w:rFonts w:ascii="Times New Roman" w:hAnsi="Times New Roman" w:cs="Times New Roman"/>
          <w:sz w:val="28"/>
          <w:szCs w:val="28"/>
        </w:rPr>
        <w:t>адреса</w:t>
      </w:r>
      <w:r w:rsidRPr="00AC23FD">
        <w:rPr>
          <w:rFonts w:ascii="Times New Roman" w:hAnsi="Times New Roman" w:cs="Times New Roman"/>
          <w:sz w:val="28"/>
          <w:szCs w:val="28"/>
        </w:rPr>
        <w:t xml:space="preserve"> заявителя;</w:t>
      </w:r>
    </w:p>
    <w:p w:rsidR="00E0089C" w:rsidRPr="00AC23FD" w:rsidRDefault="00E0089C" w:rsidP="00CC56EE">
      <w:pPr>
        <w:pStyle w:val="ConsPlusNormal"/>
        <w:numPr>
          <w:ilvl w:val="0"/>
          <w:numId w:val="10"/>
        </w:numPr>
        <w:ind w:left="0" w:firstLine="709"/>
        <w:jc w:val="both"/>
        <w:rPr>
          <w:rFonts w:ascii="Times New Roman" w:hAnsi="Times New Roman" w:cs="Times New Roman"/>
          <w:sz w:val="28"/>
          <w:szCs w:val="28"/>
        </w:rPr>
      </w:pPr>
      <w:r w:rsidRPr="00AC23FD">
        <w:rPr>
          <w:rFonts w:ascii="Times New Roman" w:hAnsi="Times New Roman" w:cs="Times New Roman"/>
          <w:sz w:val="28"/>
          <w:szCs w:val="28"/>
        </w:rPr>
        <w:t>не поддающийся прочтению текст, в том числе текст на иностранном языке;</w:t>
      </w:r>
    </w:p>
    <w:p w:rsidR="00E0089C" w:rsidRPr="00AC23FD" w:rsidRDefault="00E0089C" w:rsidP="00CC56EE">
      <w:pPr>
        <w:pStyle w:val="ae"/>
        <w:numPr>
          <w:ilvl w:val="0"/>
          <w:numId w:val="10"/>
        </w:numPr>
        <w:ind w:left="0" w:firstLine="709"/>
        <w:jc w:val="both"/>
        <w:rPr>
          <w:szCs w:val="28"/>
        </w:rPr>
      </w:pPr>
      <w:r w:rsidRPr="00AC23FD">
        <w:rPr>
          <w:szCs w:val="28"/>
        </w:rPr>
        <w:t>отсутствие у заявителя полномочий на получение сведений о личной</w:t>
      </w:r>
      <w:r w:rsidR="002963E0" w:rsidRPr="00AC23FD">
        <w:rPr>
          <w:szCs w:val="28"/>
        </w:rPr>
        <w:t xml:space="preserve"> </w:t>
      </w:r>
      <w:r w:rsidRPr="00AC23FD">
        <w:rPr>
          <w:szCs w:val="28"/>
        </w:rPr>
        <w:t>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w:t>
      </w:r>
      <w:r w:rsidR="00011748" w:rsidRPr="00AC23FD">
        <w:rPr>
          <w:szCs w:val="28"/>
        </w:rPr>
        <w:t>, не прошло 75 лет.</w:t>
      </w:r>
    </w:p>
    <w:p w:rsidR="008C7190" w:rsidRPr="00B82CF8" w:rsidRDefault="00FE1BEF" w:rsidP="00CC56EE">
      <w:pPr>
        <w:pStyle w:val="ae"/>
        <w:numPr>
          <w:ilvl w:val="0"/>
          <w:numId w:val="10"/>
        </w:numPr>
        <w:shd w:val="clear" w:color="auto" w:fill="FFFFFF"/>
        <w:ind w:left="0" w:firstLine="709"/>
        <w:jc w:val="both"/>
        <w:rPr>
          <w:rFonts w:eastAsia="Times New Roman"/>
          <w:color w:val="000000"/>
          <w:szCs w:val="28"/>
          <w:lang w:eastAsia="ru-RU"/>
        </w:rPr>
      </w:pPr>
      <w:r w:rsidRPr="00B82CF8">
        <w:rPr>
          <w:rFonts w:eastAsia="Times New Roman"/>
          <w:color w:val="000000"/>
          <w:szCs w:val="28"/>
          <w:lang w:eastAsia="ru-RU"/>
        </w:rPr>
        <w:t>е</w:t>
      </w:r>
      <w:r w:rsidR="008C7190" w:rsidRPr="00B82CF8">
        <w:rPr>
          <w:rFonts w:eastAsia="Times New Roman"/>
          <w:color w:val="000000"/>
          <w:szCs w:val="28"/>
          <w:lang w:eastAsia="ru-RU"/>
        </w:rPr>
        <w:t>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8C7190" w:rsidRPr="00B82CF8" w:rsidRDefault="00FE1BEF" w:rsidP="00CC56EE">
      <w:pPr>
        <w:pStyle w:val="ae"/>
        <w:numPr>
          <w:ilvl w:val="0"/>
          <w:numId w:val="10"/>
        </w:numPr>
        <w:shd w:val="clear" w:color="auto" w:fill="FFFFFF"/>
        <w:ind w:left="0" w:firstLine="709"/>
        <w:jc w:val="both"/>
        <w:rPr>
          <w:rFonts w:eastAsia="Times New Roman"/>
          <w:color w:val="000000"/>
          <w:szCs w:val="28"/>
          <w:lang w:eastAsia="ru-RU"/>
        </w:rPr>
      </w:pPr>
      <w:r w:rsidRPr="00B82CF8">
        <w:rPr>
          <w:rFonts w:eastAsia="Times New Roman"/>
          <w:color w:val="000000"/>
          <w:szCs w:val="28"/>
          <w:lang w:eastAsia="ru-RU"/>
        </w:rPr>
        <w:t>е</w:t>
      </w:r>
      <w:r w:rsidR="008C7190" w:rsidRPr="00B82CF8">
        <w:rPr>
          <w:rFonts w:eastAsia="Times New Roman"/>
          <w:color w:val="000000"/>
          <w:szCs w:val="28"/>
          <w:lang w:eastAsia="ru-RU"/>
        </w:rPr>
        <w:t xml:space="preserve">сли в запросе содержатся нецензурные либо оскорбительные выражения, угрозы жизни, здоровью и имуществу </w:t>
      </w:r>
      <w:r w:rsidR="00E136EF" w:rsidRPr="00B82CF8">
        <w:rPr>
          <w:rFonts w:eastAsia="Times New Roman"/>
          <w:color w:val="000000"/>
          <w:szCs w:val="28"/>
          <w:lang w:eastAsia="ru-RU"/>
        </w:rPr>
        <w:t>работников</w:t>
      </w:r>
      <w:r w:rsidR="008C7190" w:rsidRPr="00B82CF8">
        <w:rPr>
          <w:rFonts w:eastAsia="Times New Roman"/>
          <w:color w:val="000000"/>
          <w:szCs w:val="28"/>
          <w:lang w:eastAsia="ru-RU"/>
        </w:rPr>
        <w:t xml:space="preserve"> архива, а также членов их семей.</w:t>
      </w:r>
    </w:p>
    <w:p w:rsidR="00984F2A" w:rsidRPr="0041769C" w:rsidRDefault="008F6FB8" w:rsidP="0041769C">
      <w:pPr>
        <w:autoSpaceDE w:val="0"/>
        <w:autoSpaceDN w:val="0"/>
        <w:adjustRightInd w:val="0"/>
        <w:jc w:val="both"/>
        <w:rPr>
          <w:szCs w:val="28"/>
        </w:rPr>
      </w:pPr>
      <w:r w:rsidRPr="00AC23FD">
        <w:rPr>
          <w:szCs w:val="28"/>
        </w:rPr>
        <w:t>3.</w:t>
      </w:r>
      <w:r w:rsidRPr="00B82CF8">
        <w:rPr>
          <w:szCs w:val="28"/>
        </w:rPr>
        <w:t xml:space="preserve">1.1.7. </w:t>
      </w:r>
      <w:r w:rsidR="003B1124" w:rsidRPr="00B82CF8">
        <w:rPr>
          <w:szCs w:val="28"/>
        </w:rPr>
        <w:t xml:space="preserve">Результатом выполнения административной процедуры является передача запроса с резолюцией </w:t>
      </w:r>
      <w:r w:rsidR="00D4681F" w:rsidRPr="00AC23FD">
        <w:rPr>
          <w:szCs w:val="28"/>
        </w:rPr>
        <w:t xml:space="preserve">начальника Архивного отдела </w:t>
      </w:r>
      <w:r w:rsidR="003B1124" w:rsidRPr="00AC23FD">
        <w:rPr>
          <w:szCs w:val="28"/>
        </w:rPr>
        <w:t>на исполнение</w:t>
      </w:r>
      <w:r w:rsidR="006F6D99" w:rsidRPr="00AC23FD">
        <w:rPr>
          <w:szCs w:val="28"/>
        </w:rPr>
        <w:t xml:space="preserve"> или </w:t>
      </w:r>
      <w:r w:rsidR="005562D8" w:rsidRPr="00AC23FD">
        <w:rPr>
          <w:szCs w:val="28"/>
        </w:rPr>
        <w:t xml:space="preserve">о подготовке </w:t>
      </w:r>
      <w:r w:rsidR="006F6D99" w:rsidRPr="00AC23FD">
        <w:rPr>
          <w:szCs w:val="28"/>
        </w:rPr>
        <w:t>уведомления об отказе в предоставлении муниципальной услуги</w:t>
      </w:r>
      <w:r w:rsidR="003B1124" w:rsidRPr="00AC23FD">
        <w:rPr>
          <w:szCs w:val="28"/>
        </w:rPr>
        <w:t xml:space="preserve">. Способом фиксации результата выполнения административной процедуры является регистрация запроса в базе данных по учету запросов в </w:t>
      </w:r>
      <w:r w:rsidR="00D4681F" w:rsidRPr="00AC23FD">
        <w:rPr>
          <w:szCs w:val="28"/>
        </w:rPr>
        <w:t>Архивном отделе</w:t>
      </w:r>
      <w:r w:rsidR="003B1124" w:rsidRPr="00AC23FD">
        <w:rPr>
          <w:szCs w:val="28"/>
        </w:rPr>
        <w:t xml:space="preserve">, проставление на запросе входящего номера и даты, а также резолюция </w:t>
      </w:r>
      <w:r w:rsidR="00D4681F" w:rsidRPr="00AC23FD">
        <w:rPr>
          <w:szCs w:val="28"/>
        </w:rPr>
        <w:t>начальника Архивного отдела</w:t>
      </w:r>
      <w:r w:rsidR="003B1124" w:rsidRPr="00AC23FD">
        <w:rPr>
          <w:szCs w:val="28"/>
        </w:rPr>
        <w:t xml:space="preserve"> на запросе.</w:t>
      </w:r>
    </w:p>
    <w:p w:rsidR="004207F9" w:rsidRPr="00AC23FD" w:rsidRDefault="004207F9" w:rsidP="00984F2A">
      <w:pPr>
        <w:autoSpaceDE w:val="0"/>
        <w:autoSpaceDN w:val="0"/>
        <w:adjustRightInd w:val="0"/>
        <w:rPr>
          <w:szCs w:val="28"/>
        </w:rPr>
      </w:pPr>
      <w:r w:rsidRPr="00AC23FD">
        <w:rPr>
          <w:szCs w:val="28"/>
        </w:rPr>
        <w:t>3.</w:t>
      </w:r>
      <w:r w:rsidR="000E05C6" w:rsidRPr="00AC23FD">
        <w:rPr>
          <w:szCs w:val="28"/>
        </w:rPr>
        <w:t>1</w:t>
      </w:r>
      <w:r w:rsidRPr="00AC23FD">
        <w:rPr>
          <w:szCs w:val="28"/>
        </w:rPr>
        <w:t xml:space="preserve">. </w:t>
      </w:r>
      <w:r w:rsidR="000E05C6" w:rsidRPr="00AC23FD">
        <w:rPr>
          <w:szCs w:val="28"/>
        </w:rPr>
        <w:t xml:space="preserve">2. </w:t>
      </w:r>
      <w:r w:rsidRPr="00AC23FD">
        <w:rPr>
          <w:szCs w:val="28"/>
        </w:rPr>
        <w:t>Анализ тематики поступившего запроса.</w:t>
      </w:r>
    </w:p>
    <w:p w:rsidR="004207F9" w:rsidRPr="00AC23FD" w:rsidRDefault="008F6FB8" w:rsidP="00C91075">
      <w:pPr>
        <w:autoSpaceDE w:val="0"/>
        <w:autoSpaceDN w:val="0"/>
        <w:adjustRightInd w:val="0"/>
        <w:jc w:val="both"/>
        <w:rPr>
          <w:szCs w:val="28"/>
        </w:rPr>
      </w:pPr>
      <w:r w:rsidRPr="00AC23FD">
        <w:rPr>
          <w:szCs w:val="28"/>
        </w:rPr>
        <w:t xml:space="preserve">3.1. 2.1. </w:t>
      </w:r>
      <w:r w:rsidR="004207F9" w:rsidRPr="00AC23FD">
        <w:rPr>
          <w:szCs w:val="28"/>
        </w:rPr>
        <w:t xml:space="preserve">Основанием для начала выполнения административной процедуры является поступление запроса с резолюцией </w:t>
      </w:r>
      <w:r w:rsidR="00216583" w:rsidRPr="00AC23FD">
        <w:rPr>
          <w:szCs w:val="28"/>
        </w:rPr>
        <w:t>начальника Архивного отдела</w:t>
      </w:r>
      <w:r w:rsidR="002963E0" w:rsidRPr="00AC23FD">
        <w:rPr>
          <w:szCs w:val="28"/>
        </w:rPr>
        <w:t xml:space="preserve"> </w:t>
      </w:r>
      <w:r w:rsidR="003066F5" w:rsidRPr="00AC23FD">
        <w:rPr>
          <w:szCs w:val="28"/>
        </w:rPr>
        <w:t>работнику, ответственному за исполнение запроса</w:t>
      </w:r>
      <w:r w:rsidR="004207F9" w:rsidRPr="00AC23FD">
        <w:rPr>
          <w:szCs w:val="28"/>
        </w:rPr>
        <w:t>.</w:t>
      </w:r>
    </w:p>
    <w:p w:rsidR="004207F9" w:rsidRPr="00AC23FD" w:rsidRDefault="008F6FB8" w:rsidP="00C91075">
      <w:pPr>
        <w:autoSpaceDE w:val="0"/>
        <w:autoSpaceDN w:val="0"/>
        <w:adjustRightInd w:val="0"/>
        <w:jc w:val="both"/>
        <w:rPr>
          <w:szCs w:val="28"/>
        </w:rPr>
      </w:pPr>
      <w:r w:rsidRPr="00AC23FD">
        <w:rPr>
          <w:szCs w:val="28"/>
        </w:rPr>
        <w:t xml:space="preserve">3.1. 2.2. </w:t>
      </w:r>
      <w:r w:rsidR="004207F9" w:rsidRPr="00AC23FD">
        <w:rPr>
          <w:szCs w:val="28"/>
        </w:rPr>
        <w:t>Содержание административного действия, продолжительность и (или) максимальный срок его выполнения:</w:t>
      </w:r>
    </w:p>
    <w:p w:rsidR="004207F9" w:rsidRPr="00AC23FD" w:rsidRDefault="008A6577" w:rsidP="00C91075">
      <w:pPr>
        <w:autoSpaceDE w:val="0"/>
        <w:autoSpaceDN w:val="0"/>
        <w:adjustRightInd w:val="0"/>
        <w:jc w:val="both"/>
        <w:rPr>
          <w:szCs w:val="28"/>
        </w:rPr>
      </w:pPr>
      <w:r w:rsidRPr="00AC23FD">
        <w:rPr>
          <w:szCs w:val="28"/>
        </w:rPr>
        <w:t>3.</w:t>
      </w:r>
      <w:r w:rsidR="008F6FB8" w:rsidRPr="00AC23FD">
        <w:rPr>
          <w:szCs w:val="28"/>
        </w:rPr>
        <w:t>1</w:t>
      </w:r>
      <w:r w:rsidRPr="00AC23FD">
        <w:rPr>
          <w:szCs w:val="28"/>
        </w:rPr>
        <w:t>.2.</w:t>
      </w:r>
      <w:r w:rsidR="008F6FB8" w:rsidRPr="00AC23FD">
        <w:rPr>
          <w:szCs w:val="28"/>
        </w:rPr>
        <w:t>2</w:t>
      </w:r>
      <w:r w:rsidRPr="00AC23FD">
        <w:rPr>
          <w:szCs w:val="28"/>
        </w:rPr>
        <w:t>.</w:t>
      </w:r>
      <w:r w:rsidR="008F6FB8" w:rsidRPr="00AC23FD">
        <w:rPr>
          <w:szCs w:val="28"/>
        </w:rPr>
        <w:t>1</w:t>
      </w:r>
      <w:r w:rsidR="004207F9" w:rsidRPr="00AC23FD">
        <w:rPr>
          <w:szCs w:val="28"/>
        </w:rPr>
        <w:t xml:space="preserve"> </w:t>
      </w:r>
      <w:r w:rsidRPr="00AC23FD">
        <w:rPr>
          <w:szCs w:val="28"/>
        </w:rPr>
        <w:t xml:space="preserve">Работник </w:t>
      </w:r>
      <w:r w:rsidR="00C57AC8" w:rsidRPr="00AC23FD">
        <w:rPr>
          <w:szCs w:val="28"/>
        </w:rPr>
        <w:t>о</w:t>
      </w:r>
      <w:r w:rsidR="000315F4" w:rsidRPr="00AC23FD">
        <w:rPr>
          <w:szCs w:val="28"/>
        </w:rPr>
        <w:t>тдела</w:t>
      </w:r>
      <w:r w:rsidR="004207F9" w:rsidRPr="00AC23FD">
        <w:rPr>
          <w:szCs w:val="28"/>
        </w:rPr>
        <w:t>, ответственный за исполнение запроса, осуществляет анализ тематики поступившего запроса с помощью справочно-поисковых сре</w:t>
      </w:r>
      <w:proofErr w:type="gramStart"/>
      <w:r w:rsidR="004207F9" w:rsidRPr="00AC23FD">
        <w:rPr>
          <w:szCs w:val="28"/>
        </w:rPr>
        <w:t>дств в ср</w:t>
      </w:r>
      <w:proofErr w:type="gramEnd"/>
      <w:r w:rsidR="004207F9" w:rsidRPr="00AC23FD">
        <w:rPr>
          <w:szCs w:val="28"/>
        </w:rPr>
        <w:t xml:space="preserve">ок не более двух рабочих дней, следующих за днем </w:t>
      </w:r>
      <w:r w:rsidR="00E57633" w:rsidRPr="00AC23FD">
        <w:rPr>
          <w:szCs w:val="28"/>
        </w:rPr>
        <w:t xml:space="preserve">передачи </w:t>
      </w:r>
      <w:r w:rsidR="00504436" w:rsidRPr="00AC23FD">
        <w:rPr>
          <w:szCs w:val="28"/>
        </w:rPr>
        <w:t xml:space="preserve">запроса </w:t>
      </w:r>
      <w:r w:rsidR="00E57633" w:rsidRPr="00AC23FD">
        <w:rPr>
          <w:szCs w:val="28"/>
        </w:rPr>
        <w:t>ему на исполнение</w:t>
      </w:r>
      <w:r w:rsidR="004207F9" w:rsidRPr="00AC23FD">
        <w:rPr>
          <w:szCs w:val="28"/>
        </w:rPr>
        <w:t>.</w:t>
      </w:r>
    </w:p>
    <w:p w:rsidR="004D6764" w:rsidRPr="00AC23FD" w:rsidRDefault="008F6FB8" w:rsidP="004D6764">
      <w:pPr>
        <w:autoSpaceDE w:val="0"/>
        <w:autoSpaceDN w:val="0"/>
        <w:adjustRightInd w:val="0"/>
        <w:jc w:val="both"/>
        <w:rPr>
          <w:szCs w:val="28"/>
        </w:rPr>
      </w:pPr>
      <w:r w:rsidRPr="00AC23FD">
        <w:rPr>
          <w:szCs w:val="28"/>
        </w:rPr>
        <w:t xml:space="preserve">3.1.2.3. </w:t>
      </w:r>
      <w:r w:rsidR="00E136EF" w:rsidRPr="00AC23FD">
        <w:rPr>
          <w:szCs w:val="28"/>
        </w:rPr>
        <w:t>О</w:t>
      </w:r>
      <w:r w:rsidR="004D6764" w:rsidRPr="00AC23FD">
        <w:rPr>
          <w:szCs w:val="28"/>
        </w:rPr>
        <w:t>тветственным</w:t>
      </w:r>
      <w:r w:rsidR="006720D0" w:rsidRPr="00AC23FD">
        <w:rPr>
          <w:szCs w:val="28"/>
        </w:rPr>
        <w:t>и</w:t>
      </w:r>
      <w:r w:rsidR="004D6764" w:rsidRPr="00AC23FD">
        <w:rPr>
          <w:szCs w:val="28"/>
        </w:rPr>
        <w:t xml:space="preserve"> за исполнение административной процедуры, являются начальник </w:t>
      </w:r>
      <w:r w:rsidR="00C57AC8" w:rsidRPr="00AC23FD">
        <w:rPr>
          <w:szCs w:val="28"/>
        </w:rPr>
        <w:t>Архивного о</w:t>
      </w:r>
      <w:r w:rsidR="004D6764" w:rsidRPr="00AC23FD">
        <w:rPr>
          <w:szCs w:val="28"/>
        </w:rPr>
        <w:t xml:space="preserve">тдела, работник </w:t>
      </w:r>
      <w:r w:rsidR="00C57AC8" w:rsidRPr="00AC23FD">
        <w:rPr>
          <w:szCs w:val="28"/>
        </w:rPr>
        <w:t>о</w:t>
      </w:r>
      <w:r w:rsidR="004D6764" w:rsidRPr="00AC23FD">
        <w:rPr>
          <w:szCs w:val="28"/>
        </w:rPr>
        <w:t>тдела, ответственный за исполнение запроса.</w:t>
      </w:r>
    </w:p>
    <w:p w:rsidR="006430F1" w:rsidRPr="00AC23FD" w:rsidRDefault="008F6FB8" w:rsidP="00C91075">
      <w:pPr>
        <w:autoSpaceDE w:val="0"/>
        <w:autoSpaceDN w:val="0"/>
        <w:adjustRightInd w:val="0"/>
        <w:jc w:val="both"/>
        <w:rPr>
          <w:szCs w:val="28"/>
        </w:rPr>
      </w:pPr>
      <w:r w:rsidRPr="00AC23FD">
        <w:rPr>
          <w:szCs w:val="28"/>
        </w:rPr>
        <w:lastRenderedPageBreak/>
        <w:t xml:space="preserve">3.1.2.4.  </w:t>
      </w:r>
      <w:r w:rsidR="006430F1" w:rsidRPr="00AC23FD">
        <w:rPr>
          <w:szCs w:val="28"/>
        </w:rPr>
        <w:t xml:space="preserve">Срок выполнения административной процедуры – не более 3 рабочих дней со дня поступления запроса в </w:t>
      </w:r>
      <w:r w:rsidR="00C57AC8" w:rsidRPr="00AC23FD">
        <w:rPr>
          <w:szCs w:val="28"/>
        </w:rPr>
        <w:t>Архивный о</w:t>
      </w:r>
      <w:r w:rsidR="006430F1" w:rsidRPr="00AC23FD">
        <w:rPr>
          <w:szCs w:val="28"/>
        </w:rPr>
        <w:t>тдел.</w:t>
      </w:r>
    </w:p>
    <w:p w:rsidR="004D6764" w:rsidRPr="00AC23FD" w:rsidRDefault="008F6FB8" w:rsidP="00C91075">
      <w:pPr>
        <w:autoSpaceDE w:val="0"/>
        <w:autoSpaceDN w:val="0"/>
        <w:adjustRightInd w:val="0"/>
        <w:jc w:val="both"/>
        <w:rPr>
          <w:szCs w:val="28"/>
        </w:rPr>
      </w:pPr>
      <w:r w:rsidRPr="00AC23FD">
        <w:rPr>
          <w:szCs w:val="28"/>
        </w:rPr>
        <w:t xml:space="preserve">3.1.2.5.   </w:t>
      </w:r>
      <w:r w:rsidR="004D6764" w:rsidRPr="00AC23FD">
        <w:rPr>
          <w:szCs w:val="28"/>
        </w:rPr>
        <w:t>Критерии принятия решения:</w:t>
      </w:r>
    </w:p>
    <w:p w:rsidR="004207F9" w:rsidRPr="00AC23FD" w:rsidRDefault="005B0842" w:rsidP="00C91075">
      <w:pPr>
        <w:autoSpaceDE w:val="0"/>
        <w:autoSpaceDN w:val="0"/>
        <w:adjustRightInd w:val="0"/>
        <w:jc w:val="both"/>
        <w:rPr>
          <w:szCs w:val="28"/>
        </w:rPr>
      </w:pPr>
      <w:r w:rsidRPr="00AC23FD">
        <w:rPr>
          <w:szCs w:val="28"/>
        </w:rPr>
        <w:t>3.</w:t>
      </w:r>
      <w:r w:rsidR="008F6FB8" w:rsidRPr="00AC23FD">
        <w:rPr>
          <w:szCs w:val="28"/>
        </w:rPr>
        <w:t>1.2.</w:t>
      </w:r>
      <w:r w:rsidRPr="00AC23FD">
        <w:rPr>
          <w:szCs w:val="28"/>
        </w:rPr>
        <w:t>5</w:t>
      </w:r>
      <w:r w:rsidR="004D6764" w:rsidRPr="00AC23FD">
        <w:rPr>
          <w:szCs w:val="28"/>
        </w:rPr>
        <w:t xml:space="preserve">.1. </w:t>
      </w:r>
      <w:r w:rsidR="004207F9" w:rsidRPr="00AC23FD">
        <w:rPr>
          <w:szCs w:val="28"/>
        </w:rPr>
        <w:t xml:space="preserve">Критерием принятия решения о возможности исполнения запроса является наличие на хранении в </w:t>
      </w:r>
      <w:r w:rsidR="00C57AC8" w:rsidRPr="00AC23FD">
        <w:rPr>
          <w:szCs w:val="28"/>
        </w:rPr>
        <w:t>Архивном отделе</w:t>
      </w:r>
      <w:r w:rsidR="004207F9" w:rsidRPr="00AC23FD">
        <w:rPr>
          <w:szCs w:val="28"/>
        </w:rPr>
        <w:t xml:space="preserve"> архивных документов, необходимых для исполнения запроса.</w:t>
      </w:r>
    </w:p>
    <w:p w:rsidR="004207F9" w:rsidRPr="00AC23FD" w:rsidRDefault="008F6FB8" w:rsidP="00C91075">
      <w:pPr>
        <w:autoSpaceDE w:val="0"/>
        <w:autoSpaceDN w:val="0"/>
        <w:adjustRightInd w:val="0"/>
        <w:jc w:val="both"/>
        <w:rPr>
          <w:szCs w:val="28"/>
        </w:rPr>
      </w:pPr>
      <w:r w:rsidRPr="00AC23FD">
        <w:rPr>
          <w:szCs w:val="28"/>
        </w:rPr>
        <w:t>3.1.2.5.2.</w:t>
      </w:r>
      <w:r w:rsidR="004D6764" w:rsidRPr="00AC23FD">
        <w:rPr>
          <w:szCs w:val="28"/>
        </w:rPr>
        <w:t xml:space="preserve"> </w:t>
      </w:r>
      <w:r w:rsidR="004207F9" w:rsidRPr="00AC23FD">
        <w:rPr>
          <w:szCs w:val="28"/>
        </w:rPr>
        <w:t xml:space="preserve">Критерием принятия решения о направлении запроса по принадлежности является наличие </w:t>
      </w:r>
      <w:r w:rsidR="005C0FA8" w:rsidRPr="00AC23FD">
        <w:rPr>
          <w:szCs w:val="28"/>
        </w:rPr>
        <w:t xml:space="preserve">информации об </w:t>
      </w:r>
      <w:r w:rsidR="004207F9" w:rsidRPr="00AC23FD">
        <w:rPr>
          <w:szCs w:val="28"/>
        </w:rPr>
        <w:t>архивных документ</w:t>
      </w:r>
      <w:r w:rsidR="005C0FA8" w:rsidRPr="00AC23FD">
        <w:rPr>
          <w:szCs w:val="28"/>
        </w:rPr>
        <w:t>ах</w:t>
      </w:r>
      <w:r w:rsidR="004207F9" w:rsidRPr="00AC23FD">
        <w:rPr>
          <w:szCs w:val="28"/>
        </w:rPr>
        <w:t>, необходимых для исполнения запроса на хранении в иных государственных или в муниципальных архивах, органах или организациях.</w:t>
      </w:r>
    </w:p>
    <w:p w:rsidR="006A7F00" w:rsidRPr="00AC23FD" w:rsidRDefault="008F6FB8" w:rsidP="006A7F00">
      <w:pPr>
        <w:autoSpaceDE w:val="0"/>
        <w:autoSpaceDN w:val="0"/>
        <w:adjustRightInd w:val="0"/>
        <w:jc w:val="both"/>
        <w:rPr>
          <w:szCs w:val="28"/>
        </w:rPr>
      </w:pPr>
      <w:r w:rsidRPr="00AC23FD">
        <w:rPr>
          <w:szCs w:val="28"/>
        </w:rPr>
        <w:t xml:space="preserve">3.1.2.5.3. </w:t>
      </w:r>
      <w:r w:rsidR="006A7F00" w:rsidRPr="00AC23FD">
        <w:rPr>
          <w:szCs w:val="28"/>
        </w:rPr>
        <w:t xml:space="preserve">Критерием принятия решения о невозможности исполнения запроса и подготовки в адрес заявителя </w:t>
      </w:r>
      <w:r w:rsidR="006A7F00" w:rsidRPr="00B82CF8">
        <w:rPr>
          <w:szCs w:val="28"/>
        </w:rPr>
        <w:t>информационного письма</w:t>
      </w:r>
      <w:r w:rsidR="006A7F00" w:rsidRPr="00AC23FD">
        <w:rPr>
          <w:szCs w:val="28"/>
        </w:rPr>
        <w:t xml:space="preserve"> об отсутствии запрашиваемых сведений является отсутствие в Архивном отделе на хранении архивных документов, </w:t>
      </w:r>
      <w:r w:rsidR="006A7F00" w:rsidRPr="00B82CF8">
        <w:rPr>
          <w:szCs w:val="28"/>
        </w:rPr>
        <w:t>наличие акт</w:t>
      </w:r>
      <w:r w:rsidR="0036461C" w:rsidRPr="00B82CF8">
        <w:rPr>
          <w:szCs w:val="28"/>
        </w:rPr>
        <w:t>а</w:t>
      </w:r>
      <w:r w:rsidR="006A7F00" w:rsidRPr="00B82CF8">
        <w:rPr>
          <w:szCs w:val="28"/>
        </w:rPr>
        <w:t xml:space="preserve"> о не</w:t>
      </w:r>
      <w:r w:rsidR="00FF6DF6">
        <w:rPr>
          <w:szCs w:val="28"/>
        </w:rPr>
        <w:t xml:space="preserve"> </w:t>
      </w:r>
      <w:r w:rsidR="006A7F00" w:rsidRPr="00B82CF8">
        <w:rPr>
          <w:szCs w:val="28"/>
        </w:rPr>
        <w:t>обнаружении архивных документов, пути розыска которых исчерпаны, акт</w:t>
      </w:r>
      <w:r w:rsidR="0036461C" w:rsidRPr="00B82CF8">
        <w:rPr>
          <w:szCs w:val="28"/>
        </w:rPr>
        <w:t>а</w:t>
      </w:r>
      <w:r w:rsidR="006A7F00" w:rsidRPr="00B82CF8">
        <w:rPr>
          <w:szCs w:val="28"/>
        </w:rPr>
        <w:t xml:space="preserve"> об утрате документов</w:t>
      </w:r>
      <w:r w:rsidR="0036461C" w:rsidRPr="00B82CF8">
        <w:rPr>
          <w:szCs w:val="28"/>
        </w:rPr>
        <w:t>,</w:t>
      </w:r>
      <w:r w:rsidR="002963E0" w:rsidRPr="00B82CF8">
        <w:rPr>
          <w:szCs w:val="28"/>
        </w:rPr>
        <w:t xml:space="preserve"> </w:t>
      </w:r>
      <w:r w:rsidR="006A7F00" w:rsidRPr="00B82CF8">
        <w:rPr>
          <w:szCs w:val="28"/>
        </w:rPr>
        <w:t>акт</w:t>
      </w:r>
      <w:r w:rsidR="0036461C" w:rsidRPr="00B82CF8">
        <w:rPr>
          <w:szCs w:val="28"/>
        </w:rPr>
        <w:t>а</w:t>
      </w:r>
      <w:r w:rsidR="006A7F00" w:rsidRPr="00B82CF8">
        <w:rPr>
          <w:szCs w:val="28"/>
        </w:rPr>
        <w:t xml:space="preserve"> о неисправимых повреждениях архивных документов.</w:t>
      </w:r>
    </w:p>
    <w:p w:rsidR="00E50088" w:rsidRPr="00AC23FD" w:rsidRDefault="008F6FB8" w:rsidP="00E50088">
      <w:pPr>
        <w:autoSpaceDE w:val="0"/>
        <w:autoSpaceDN w:val="0"/>
        <w:adjustRightInd w:val="0"/>
        <w:jc w:val="both"/>
        <w:rPr>
          <w:szCs w:val="28"/>
        </w:rPr>
      </w:pPr>
      <w:r w:rsidRPr="00B82CF8">
        <w:rPr>
          <w:szCs w:val="28"/>
        </w:rPr>
        <w:t xml:space="preserve">3.1.2.5.4. </w:t>
      </w:r>
      <w:r w:rsidR="00E50088" w:rsidRPr="00B82CF8">
        <w:rPr>
          <w:szCs w:val="28"/>
        </w:rPr>
        <w:t xml:space="preserve">Критерием принятия решения о подготовке в адрес </w:t>
      </w:r>
      <w:r w:rsidR="006A7F00" w:rsidRPr="00B82CF8">
        <w:rPr>
          <w:szCs w:val="28"/>
        </w:rPr>
        <w:t>заявителя информационного письма</w:t>
      </w:r>
      <w:r w:rsidR="002963E0" w:rsidRPr="00B82CF8">
        <w:rPr>
          <w:szCs w:val="28"/>
        </w:rPr>
        <w:t xml:space="preserve"> </w:t>
      </w:r>
      <w:r w:rsidR="006A7F00" w:rsidRPr="00B82CF8">
        <w:rPr>
          <w:szCs w:val="28"/>
        </w:rPr>
        <w:t xml:space="preserve">(рекомендаций) </w:t>
      </w:r>
      <w:r w:rsidR="00B26D05" w:rsidRPr="00B82CF8">
        <w:rPr>
          <w:szCs w:val="28"/>
        </w:rPr>
        <w:t xml:space="preserve">о местонахождении архивных документов является </w:t>
      </w:r>
      <w:r w:rsidR="006A7F00" w:rsidRPr="00B82CF8">
        <w:rPr>
          <w:szCs w:val="28"/>
        </w:rPr>
        <w:t xml:space="preserve">наличие </w:t>
      </w:r>
      <w:r w:rsidR="00B26D05" w:rsidRPr="00B82CF8">
        <w:rPr>
          <w:szCs w:val="28"/>
        </w:rPr>
        <w:t>информаци</w:t>
      </w:r>
      <w:r w:rsidR="006A7F00" w:rsidRPr="00B82CF8">
        <w:rPr>
          <w:szCs w:val="28"/>
        </w:rPr>
        <w:t>и</w:t>
      </w:r>
      <w:r w:rsidR="00B26D05" w:rsidRPr="00B82CF8">
        <w:rPr>
          <w:szCs w:val="28"/>
        </w:rPr>
        <w:t xml:space="preserve"> о возможном</w:t>
      </w:r>
      <w:r w:rsidR="002963E0" w:rsidRPr="00B82CF8">
        <w:rPr>
          <w:szCs w:val="28"/>
        </w:rPr>
        <w:t xml:space="preserve"> </w:t>
      </w:r>
      <w:r w:rsidR="00E50088" w:rsidRPr="00B82CF8">
        <w:rPr>
          <w:szCs w:val="28"/>
        </w:rPr>
        <w:t xml:space="preserve">хранении </w:t>
      </w:r>
      <w:r w:rsidR="00B26D05" w:rsidRPr="00B82CF8">
        <w:rPr>
          <w:szCs w:val="28"/>
        </w:rPr>
        <w:t xml:space="preserve">архивных </w:t>
      </w:r>
      <w:r w:rsidR="006D5EF9" w:rsidRPr="00B82CF8">
        <w:rPr>
          <w:szCs w:val="28"/>
        </w:rPr>
        <w:t xml:space="preserve">документов </w:t>
      </w:r>
      <w:r w:rsidR="00E50088" w:rsidRPr="00B82CF8">
        <w:rPr>
          <w:szCs w:val="28"/>
        </w:rPr>
        <w:t>в иных государственных или в муниципальных архивах, органах или организациях.</w:t>
      </w:r>
    </w:p>
    <w:p w:rsidR="004D6764" w:rsidRPr="00AC23FD" w:rsidRDefault="00E50088" w:rsidP="004D6764">
      <w:pPr>
        <w:autoSpaceDE w:val="0"/>
        <w:autoSpaceDN w:val="0"/>
        <w:adjustRightInd w:val="0"/>
        <w:jc w:val="both"/>
        <w:rPr>
          <w:szCs w:val="28"/>
        </w:rPr>
      </w:pPr>
      <w:r w:rsidRPr="00B82CF8">
        <w:rPr>
          <w:szCs w:val="28"/>
        </w:rPr>
        <w:t xml:space="preserve"> </w:t>
      </w:r>
      <w:r w:rsidR="008F6FB8" w:rsidRPr="00B82CF8">
        <w:rPr>
          <w:szCs w:val="28"/>
        </w:rPr>
        <w:t xml:space="preserve">3.1.2.6.    </w:t>
      </w:r>
      <w:r w:rsidR="004D6764" w:rsidRPr="00B82CF8">
        <w:rPr>
          <w:szCs w:val="28"/>
        </w:rPr>
        <w:t xml:space="preserve">Результатом выполнения административной процедуры является принятие </w:t>
      </w:r>
      <w:r w:rsidR="00A032DC" w:rsidRPr="00AC23FD">
        <w:rPr>
          <w:szCs w:val="28"/>
        </w:rPr>
        <w:t>работником</w:t>
      </w:r>
      <w:r w:rsidR="004D6764" w:rsidRPr="00AC23FD">
        <w:rPr>
          <w:szCs w:val="28"/>
        </w:rPr>
        <w:t xml:space="preserve"> </w:t>
      </w:r>
      <w:r w:rsidR="00C57AC8" w:rsidRPr="00AC23FD">
        <w:rPr>
          <w:szCs w:val="28"/>
        </w:rPr>
        <w:t>Архивного о</w:t>
      </w:r>
      <w:r w:rsidR="004D6764" w:rsidRPr="00AC23FD">
        <w:rPr>
          <w:szCs w:val="28"/>
        </w:rPr>
        <w:t>тдела</w:t>
      </w:r>
      <w:r w:rsidR="00A032DC" w:rsidRPr="00AC23FD">
        <w:rPr>
          <w:szCs w:val="28"/>
        </w:rPr>
        <w:t>, ответственным за исполнение запроса,</w:t>
      </w:r>
      <w:r w:rsidR="004D6764" w:rsidRPr="00AC23FD">
        <w:rPr>
          <w:szCs w:val="28"/>
        </w:rPr>
        <w:t xml:space="preserve"> </w:t>
      </w:r>
      <w:r w:rsidR="00C57AC8" w:rsidRPr="00AC23FD">
        <w:rPr>
          <w:szCs w:val="28"/>
        </w:rPr>
        <w:t>с учетом</w:t>
      </w:r>
      <w:r w:rsidR="004D6764" w:rsidRPr="00AC23FD">
        <w:rPr>
          <w:szCs w:val="28"/>
        </w:rPr>
        <w:t xml:space="preserve"> проведенного анализа справочно-поисковых средств одного из следующих решений:</w:t>
      </w:r>
    </w:p>
    <w:p w:rsidR="004D6764" w:rsidRPr="00AC23FD" w:rsidRDefault="004D6764" w:rsidP="004D6764">
      <w:pPr>
        <w:autoSpaceDE w:val="0"/>
        <w:autoSpaceDN w:val="0"/>
        <w:adjustRightInd w:val="0"/>
        <w:jc w:val="both"/>
        <w:rPr>
          <w:szCs w:val="28"/>
        </w:rPr>
      </w:pPr>
      <w:r w:rsidRPr="00AC23FD">
        <w:rPr>
          <w:szCs w:val="28"/>
        </w:rPr>
        <w:t xml:space="preserve">- о возможности исполнения запроса; </w:t>
      </w:r>
    </w:p>
    <w:p w:rsidR="004D6764" w:rsidRPr="00B82CF8" w:rsidRDefault="004D6764" w:rsidP="004D6764">
      <w:pPr>
        <w:autoSpaceDE w:val="0"/>
        <w:autoSpaceDN w:val="0"/>
        <w:adjustRightInd w:val="0"/>
        <w:jc w:val="both"/>
        <w:rPr>
          <w:szCs w:val="28"/>
        </w:rPr>
      </w:pPr>
      <w:r w:rsidRPr="00AC23FD">
        <w:rPr>
          <w:szCs w:val="28"/>
        </w:rPr>
        <w:t xml:space="preserve">- </w:t>
      </w:r>
      <w:r w:rsidRPr="00B82CF8">
        <w:rPr>
          <w:szCs w:val="28"/>
        </w:rPr>
        <w:t>о направлении</w:t>
      </w:r>
      <w:r w:rsidRPr="00AC23FD">
        <w:rPr>
          <w:szCs w:val="28"/>
        </w:rPr>
        <w:t xml:space="preserve"> запроса по принадлежности;</w:t>
      </w:r>
    </w:p>
    <w:p w:rsidR="004D6764" w:rsidRPr="00AC23FD" w:rsidRDefault="004D6764" w:rsidP="004D6764">
      <w:pPr>
        <w:autoSpaceDE w:val="0"/>
        <w:autoSpaceDN w:val="0"/>
        <w:adjustRightInd w:val="0"/>
        <w:jc w:val="both"/>
        <w:rPr>
          <w:szCs w:val="28"/>
        </w:rPr>
      </w:pPr>
      <w:r w:rsidRPr="00B82CF8">
        <w:rPr>
          <w:szCs w:val="28"/>
        </w:rPr>
        <w:t>- о невозможности исполнения запроса и подготовк</w:t>
      </w:r>
      <w:r w:rsidR="006A7F00" w:rsidRPr="00B82CF8">
        <w:rPr>
          <w:szCs w:val="28"/>
        </w:rPr>
        <w:t>е</w:t>
      </w:r>
      <w:r w:rsidRPr="00B82CF8">
        <w:rPr>
          <w:szCs w:val="28"/>
        </w:rPr>
        <w:t xml:space="preserve"> в адрес заявителя </w:t>
      </w:r>
      <w:r w:rsidR="00FE1BEF" w:rsidRPr="00B82CF8">
        <w:rPr>
          <w:szCs w:val="28"/>
        </w:rPr>
        <w:t xml:space="preserve">информационного </w:t>
      </w:r>
      <w:r w:rsidRPr="00B82CF8">
        <w:rPr>
          <w:szCs w:val="28"/>
        </w:rPr>
        <w:t>письма об отсутствии запрашиваемых сведений</w:t>
      </w:r>
      <w:r w:rsidR="00FE1BEF" w:rsidRPr="00B82CF8">
        <w:rPr>
          <w:szCs w:val="28"/>
        </w:rPr>
        <w:t xml:space="preserve">, </w:t>
      </w:r>
      <w:r w:rsidR="0093168A" w:rsidRPr="00B82CF8">
        <w:rPr>
          <w:szCs w:val="28"/>
        </w:rPr>
        <w:t xml:space="preserve">о возможном </w:t>
      </w:r>
      <w:r w:rsidR="00FE1BEF" w:rsidRPr="00B82CF8">
        <w:rPr>
          <w:szCs w:val="28"/>
        </w:rPr>
        <w:t>мест</w:t>
      </w:r>
      <w:r w:rsidR="006A7F00" w:rsidRPr="00B82CF8">
        <w:rPr>
          <w:szCs w:val="28"/>
        </w:rPr>
        <w:t>онахождении архивных документов</w:t>
      </w:r>
      <w:r w:rsidRPr="00B82CF8">
        <w:rPr>
          <w:szCs w:val="28"/>
        </w:rPr>
        <w:t>.</w:t>
      </w:r>
    </w:p>
    <w:p w:rsidR="003771FC" w:rsidRPr="0041769C" w:rsidRDefault="008F6FB8" w:rsidP="0041769C">
      <w:pPr>
        <w:autoSpaceDE w:val="0"/>
        <w:autoSpaceDN w:val="0"/>
        <w:adjustRightInd w:val="0"/>
        <w:jc w:val="both"/>
        <w:rPr>
          <w:szCs w:val="28"/>
        </w:rPr>
      </w:pPr>
      <w:r w:rsidRPr="00AC23FD">
        <w:rPr>
          <w:szCs w:val="28"/>
        </w:rPr>
        <w:t>3.</w:t>
      </w:r>
      <w:r w:rsidRPr="00B82CF8">
        <w:rPr>
          <w:szCs w:val="28"/>
        </w:rPr>
        <w:t xml:space="preserve">1.2.7.     </w:t>
      </w:r>
      <w:r w:rsidR="006430F1" w:rsidRPr="00B82CF8">
        <w:rPr>
          <w:szCs w:val="28"/>
        </w:rPr>
        <w:t>Способом фиксации результата выполнения административной процедуры является</w:t>
      </w:r>
      <w:r w:rsidR="004207F9" w:rsidRPr="00AC23FD">
        <w:rPr>
          <w:szCs w:val="28"/>
        </w:rPr>
        <w:t xml:space="preserve"> внесение данных о запросе в регистрационную базу данных </w:t>
      </w:r>
      <w:r w:rsidR="00C57AC8" w:rsidRPr="00AC23FD">
        <w:rPr>
          <w:szCs w:val="28"/>
        </w:rPr>
        <w:t>Архивного отдела</w:t>
      </w:r>
      <w:r w:rsidR="004207F9" w:rsidRPr="00AC23FD">
        <w:rPr>
          <w:szCs w:val="28"/>
        </w:rPr>
        <w:t xml:space="preserve"> по </w:t>
      </w:r>
      <w:r w:rsidR="00971555" w:rsidRPr="00AC23FD">
        <w:rPr>
          <w:szCs w:val="28"/>
        </w:rPr>
        <w:t>учету</w:t>
      </w:r>
      <w:r w:rsidR="004207F9" w:rsidRPr="00AC23FD">
        <w:rPr>
          <w:szCs w:val="28"/>
        </w:rPr>
        <w:t xml:space="preserve"> запросов.</w:t>
      </w:r>
      <w:r w:rsidR="002963E0" w:rsidRPr="00AC23FD">
        <w:rPr>
          <w:szCs w:val="28"/>
        </w:rPr>
        <w:t xml:space="preserve"> </w:t>
      </w:r>
    </w:p>
    <w:p w:rsidR="004207F9" w:rsidRPr="00AC23FD" w:rsidRDefault="004207F9" w:rsidP="00984F2A">
      <w:pPr>
        <w:autoSpaceDE w:val="0"/>
        <w:autoSpaceDN w:val="0"/>
        <w:adjustRightInd w:val="0"/>
        <w:rPr>
          <w:szCs w:val="28"/>
        </w:rPr>
      </w:pPr>
      <w:r w:rsidRPr="00AC23FD">
        <w:rPr>
          <w:szCs w:val="28"/>
        </w:rPr>
        <w:t>3.</w:t>
      </w:r>
      <w:r w:rsidR="000E05C6" w:rsidRPr="00AC23FD">
        <w:rPr>
          <w:szCs w:val="28"/>
        </w:rPr>
        <w:t>1.3</w:t>
      </w:r>
      <w:r w:rsidRPr="00AC23FD">
        <w:rPr>
          <w:szCs w:val="28"/>
        </w:rPr>
        <w:t>. Направление запросов по принадлежности</w:t>
      </w:r>
    </w:p>
    <w:p w:rsidR="004207F9" w:rsidRPr="00AC23FD" w:rsidRDefault="005420B6" w:rsidP="00C91075">
      <w:pPr>
        <w:autoSpaceDE w:val="0"/>
        <w:autoSpaceDN w:val="0"/>
        <w:adjustRightInd w:val="0"/>
        <w:jc w:val="both"/>
        <w:rPr>
          <w:szCs w:val="28"/>
        </w:rPr>
      </w:pPr>
      <w:r w:rsidRPr="00AC23FD">
        <w:rPr>
          <w:szCs w:val="28"/>
        </w:rPr>
        <w:t xml:space="preserve">3.1.3.1.  </w:t>
      </w:r>
      <w:r w:rsidR="004207F9" w:rsidRPr="00AC23FD">
        <w:rPr>
          <w:szCs w:val="28"/>
        </w:rPr>
        <w:t>Основанием для начала выполнения административной процедуры является решение о направлении запроса по принадлежности.</w:t>
      </w:r>
    </w:p>
    <w:p w:rsidR="004207F9" w:rsidRPr="00AC23FD" w:rsidRDefault="005420B6" w:rsidP="00C91075">
      <w:pPr>
        <w:autoSpaceDE w:val="0"/>
        <w:autoSpaceDN w:val="0"/>
        <w:adjustRightInd w:val="0"/>
        <w:jc w:val="both"/>
        <w:rPr>
          <w:szCs w:val="28"/>
        </w:rPr>
      </w:pPr>
      <w:r w:rsidRPr="00AC23FD">
        <w:rPr>
          <w:szCs w:val="28"/>
        </w:rPr>
        <w:t xml:space="preserve">3.1.3.2.   </w:t>
      </w:r>
      <w:r w:rsidR="004207F9" w:rsidRPr="00AC23FD">
        <w:rPr>
          <w:szCs w:val="28"/>
        </w:rPr>
        <w:t>Содержание административного действия, продолжительность и (или) максимальный срок его выполнения:</w:t>
      </w:r>
    </w:p>
    <w:p w:rsidR="004207F9" w:rsidRPr="00AC23FD" w:rsidRDefault="005420B6" w:rsidP="00C91075">
      <w:pPr>
        <w:autoSpaceDE w:val="0"/>
        <w:autoSpaceDN w:val="0"/>
        <w:adjustRightInd w:val="0"/>
        <w:jc w:val="both"/>
        <w:rPr>
          <w:szCs w:val="28"/>
        </w:rPr>
      </w:pPr>
      <w:r w:rsidRPr="00AC23FD">
        <w:rPr>
          <w:szCs w:val="28"/>
        </w:rPr>
        <w:t xml:space="preserve">3.1.3.2.1.   </w:t>
      </w:r>
      <w:r w:rsidR="004207F9" w:rsidRPr="00AC23FD">
        <w:rPr>
          <w:szCs w:val="28"/>
        </w:rPr>
        <w:t xml:space="preserve"> </w:t>
      </w:r>
      <w:r w:rsidR="00B67C35" w:rsidRPr="00AC23FD">
        <w:rPr>
          <w:szCs w:val="28"/>
        </w:rPr>
        <w:t>В соответствии с</w:t>
      </w:r>
      <w:r w:rsidR="004207F9" w:rsidRPr="00AC23FD">
        <w:rPr>
          <w:szCs w:val="28"/>
        </w:rPr>
        <w:t xml:space="preserve"> резолюци</w:t>
      </w:r>
      <w:r w:rsidR="00B67C35" w:rsidRPr="00AC23FD">
        <w:rPr>
          <w:szCs w:val="28"/>
        </w:rPr>
        <w:t>ей</w:t>
      </w:r>
      <w:r w:rsidR="004207F9" w:rsidRPr="00AC23FD">
        <w:rPr>
          <w:szCs w:val="28"/>
        </w:rPr>
        <w:t xml:space="preserve"> начальника </w:t>
      </w:r>
      <w:r w:rsidR="00C57AC8" w:rsidRPr="00AC23FD">
        <w:rPr>
          <w:szCs w:val="28"/>
        </w:rPr>
        <w:t>Архивного от</w:t>
      </w:r>
      <w:r w:rsidR="00203818" w:rsidRPr="00AC23FD">
        <w:rPr>
          <w:szCs w:val="28"/>
        </w:rPr>
        <w:t xml:space="preserve">дела </w:t>
      </w:r>
      <w:r w:rsidR="004207F9" w:rsidRPr="00AC23FD">
        <w:rPr>
          <w:szCs w:val="28"/>
        </w:rPr>
        <w:t xml:space="preserve">о направлении запроса по принадлежности работник </w:t>
      </w:r>
      <w:r w:rsidR="00C57AC8" w:rsidRPr="00AC23FD">
        <w:rPr>
          <w:szCs w:val="28"/>
        </w:rPr>
        <w:t>о</w:t>
      </w:r>
      <w:r w:rsidR="00203818" w:rsidRPr="00AC23FD">
        <w:rPr>
          <w:szCs w:val="28"/>
        </w:rPr>
        <w:t>тдела</w:t>
      </w:r>
      <w:r w:rsidR="004207F9" w:rsidRPr="00AC23FD">
        <w:rPr>
          <w:szCs w:val="28"/>
        </w:rPr>
        <w:t>,</w:t>
      </w:r>
      <w:r w:rsidR="004207F9" w:rsidRPr="00AC23FD">
        <w:t xml:space="preserve"> </w:t>
      </w:r>
      <w:r w:rsidR="004207F9" w:rsidRPr="00AC23FD">
        <w:rPr>
          <w:szCs w:val="28"/>
        </w:rPr>
        <w:t xml:space="preserve">ответственный за исполнение запроса, не позднее 5 рабочих дней со дня регистрации запроса в </w:t>
      </w:r>
      <w:r w:rsidR="00C717B0" w:rsidRPr="00AC23FD">
        <w:rPr>
          <w:szCs w:val="28"/>
        </w:rPr>
        <w:t>Архивном отделе</w:t>
      </w:r>
      <w:r w:rsidR="004207F9" w:rsidRPr="00AC23FD">
        <w:rPr>
          <w:szCs w:val="28"/>
        </w:rPr>
        <w:t xml:space="preserve">, готовит письмо о направлении запроса в архивы, органы и </w:t>
      </w:r>
      <w:r w:rsidR="004207F9" w:rsidRPr="00AC23FD">
        <w:rPr>
          <w:szCs w:val="28"/>
        </w:rPr>
        <w:lastRenderedPageBreak/>
        <w:t>организации по принадлежности при наличии у них документов для исполнения запросов.</w:t>
      </w:r>
    </w:p>
    <w:p w:rsidR="004207F9" w:rsidRPr="00AC23FD" w:rsidRDefault="005420B6" w:rsidP="00C91075">
      <w:pPr>
        <w:autoSpaceDE w:val="0"/>
        <w:autoSpaceDN w:val="0"/>
        <w:adjustRightInd w:val="0"/>
        <w:jc w:val="both"/>
        <w:rPr>
          <w:szCs w:val="28"/>
        </w:rPr>
      </w:pPr>
      <w:r w:rsidRPr="00AC23FD">
        <w:rPr>
          <w:szCs w:val="28"/>
        </w:rPr>
        <w:t xml:space="preserve">3.1.3.2.2.    </w:t>
      </w:r>
      <w:r w:rsidR="004207F9" w:rsidRPr="00AC23FD">
        <w:rPr>
          <w:szCs w:val="28"/>
        </w:rPr>
        <w:t xml:space="preserve">Одновременно с подготовкой письма о направлении запроса по принадлежности работник </w:t>
      </w:r>
      <w:r w:rsidR="00C717B0" w:rsidRPr="00AC23FD">
        <w:rPr>
          <w:szCs w:val="28"/>
        </w:rPr>
        <w:t>Архивного о</w:t>
      </w:r>
      <w:r w:rsidR="00EA31C8" w:rsidRPr="00AC23FD">
        <w:rPr>
          <w:szCs w:val="28"/>
        </w:rPr>
        <w:t>тдела</w:t>
      </w:r>
      <w:r w:rsidR="004207F9" w:rsidRPr="00AC23FD">
        <w:rPr>
          <w:szCs w:val="28"/>
        </w:rPr>
        <w:t>,</w:t>
      </w:r>
      <w:r w:rsidR="004207F9" w:rsidRPr="00AC23FD">
        <w:t xml:space="preserve"> </w:t>
      </w:r>
      <w:r w:rsidR="004207F9" w:rsidRPr="00AC23FD">
        <w:rPr>
          <w:szCs w:val="28"/>
        </w:rPr>
        <w:t>ответственный за исполнение запроса, готовит письмо-уведомление заявителю о направлении запроса по принадлежности.</w:t>
      </w:r>
    </w:p>
    <w:p w:rsidR="004207F9" w:rsidRPr="00AC23FD" w:rsidRDefault="005420B6" w:rsidP="00C91075">
      <w:pPr>
        <w:autoSpaceDE w:val="0"/>
        <w:autoSpaceDN w:val="0"/>
        <w:adjustRightInd w:val="0"/>
        <w:jc w:val="both"/>
        <w:rPr>
          <w:szCs w:val="28"/>
        </w:rPr>
      </w:pPr>
      <w:r w:rsidRPr="00AC23FD">
        <w:rPr>
          <w:szCs w:val="28"/>
        </w:rPr>
        <w:t>3.1.3.3.</w:t>
      </w:r>
      <w:r w:rsidR="004207F9" w:rsidRPr="00AC23FD">
        <w:rPr>
          <w:szCs w:val="28"/>
        </w:rPr>
        <w:t xml:space="preserve"> </w:t>
      </w:r>
      <w:r w:rsidR="00E136EF" w:rsidRPr="00AC23FD">
        <w:rPr>
          <w:szCs w:val="28"/>
        </w:rPr>
        <w:t>О</w:t>
      </w:r>
      <w:r w:rsidR="004207F9" w:rsidRPr="00AC23FD">
        <w:rPr>
          <w:szCs w:val="28"/>
        </w:rPr>
        <w:t>тветственным</w:t>
      </w:r>
      <w:r w:rsidR="00D35F27" w:rsidRPr="00AC23FD">
        <w:rPr>
          <w:szCs w:val="28"/>
        </w:rPr>
        <w:t>и</w:t>
      </w:r>
      <w:r w:rsidR="004207F9" w:rsidRPr="00AC23FD">
        <w:rPr>
          <w:szCs w:val="28"/>
        </w:rPr>
        <w:t xml:space="preserve"> за выполнение а</w:t>
      </w:r>
      <w:r w:rsidR="00D35F27" w:rsidRPr="00AC23FD">
        <w:rPr>
          <w:szCs w:val="28"/>
        </w:rPr>
        <w:t>дминистративной процедуры, являю</w:t>
      </w:r>
      <w:r w:rsidR="004207F9" w:rsidRPr="00AC23FD">
        <w:rPr>
          <w:szCs w:val="28"/>
        </w:rPr>
        <w:t xml:space="preserve">тся начальник </w:t>
      </w:r>
      <w:r w:rsidR="00C717B0" w:rsidRPr="00AC23FD">
        <w:rPr>
          <w:szCs w:val="28"/>
        </w:rPr>
        <w:t>Архивного о</w:t>
      </w:r>
      <w:r w:rsidR="00EA31C8" w:rsidRPr="00AC23FD">
        <w:rPr>
          <w:szCs w:val="28"/>
        </w:rPr>
        <w:t>тдела</w:t>
      </w:r>
      <w:r w:rsidR="00D35F27" w:rsidRPr="00AC23FD">
        <w:rPr>
          <w:szCs w:val="28"/>
        </w:rPr>
        <w:t xml:space="preserve">, </w:t>
      </w:r>
      <w:r w:rsidR="00C717B0" w:rsidRPr="00AC23FD">
        <w:rPr>
          <w:szCs w:val="28"/>
        </w:rPr>
        <w:t>работник Архивного о</w:t>
      </w:r>
      <w:r w:rsidR="00D35F27" w:rsidRPr="00AC23FD">
        <w:rPr>
          <w:szCs w:val="28"/>
        </w:rPr>
        <w:t>тдела,</w:t>
      </w:r>
      <w:r w:rsidR="00D35F27" w:rsidRPr="00AC23FD">
        <w:t xml:space="preserve"> </w:t>
      </w:r>
      <w:r w:rsidR="00D35F27" w:rsidRPr="00AC23FD">
        <w:rPr>
          <w:szCs w:val="28"/>
        </w:rPr>
        <w:t>ответственный за исполнение запроса</w:t>
      </w:r>
      <w:r w:rsidR="004207F9" w:rsidRPr="00AC23FD">
        <w:rPr>
          <w:szCs w:val="28"/>
        </w:rPr>
        <w:t>.</w:t>
      </w:r>
    </w:p>
    <w:p w:rsidR="004207F9" w:rsidRPr="00AC23FD" w:rsidRDefault="005420B6" w:rsidP="00C91075">
      <w:pPr>
        <w:autoSpaceDE w:val="0"/>
        <w:autoSpaceDN w:val="0"/>
        <w:adjustRightInd w:val="0"/>
        <w:jc w:val="both"/>
        <w:rPr>
          <w:szCs w:val="28"/>
        </w:rPr>
      </w:pPr>
      <w:r w:rsidRPr="00AC23FD">
        <w:rPr>
          <w:szCs w:val="28"/>
        </w:rPr>
        <w:t>3.1.3.</w:t>
      </w:r>
      <w:r w:rsidR="004207F9" w:rsidRPr="00AC23FD">
        <w:rPr>
          <w:szCs w:val="28"/>
        </w:rPr>
        <w:t xml:space="preserve">4. Результатом выполнения административной процедуры являются регистрация и отправка </w:t>
      </w:r>
      <w:r w:rsidR="009D2224" w:rsidRPr="00AC23FD">
        <w:rPr>
          <w:szCs w:val="28"/>
        </w:rPr>
        <w:t>информационного письма о пересылке запроса по принадлежности</w:t>
      </w:r>
      <w:r w:rsidR="002963E0" w:rsidRPr="00AC23FD">
        <w:rPr>
          <w:szCs w:val="28"/>
        </w:rPr>
        <w:t xml:space="preserve"> </w:t>
      </w:r>
      <w:r w:rsidR="00FF6DF6">
        <w:rPr>
          <w:szCs w:val="28"/>
        </w:rPr>
        <w:t>в адрес заявителя</w:t>
      </w:r>
      <w:r w:rsidR="00552CC9" w:rsidRPr="00AC23FD">
        <w:rPr>
          <w:szCs w:val="28"/>
        </w:rPr>
        <w:t xml:space="preserve">, а также отправка </w:t>
      </w:r>
      <w:r w:rsidR="004207F9" w:rsidRPr="00AC23FD">
        <w:rPr>
          <w:szCs w:val="28"/>
        </w:rPr>
        <w:t xml:space="preserve">запроса с сопроводительным письмом </w:t>
      </w:r>
      <w:r w:rsidR="00C717B0" w:rsidRPr="00AC23FD">
        <w:rPr>
          <w:szCs w:val="28"/>
        </w:rPr>
        <w:t>Архивного отдела</w:t>
      </w:r>
      <w:r w:rsidR="004207F9" w:rsidRPr="00AC23FD">
        <w:rPr>
          <w:szCs w:val="28"/>
        </w:rPr>
        <w:t xml:space="preserve"> в архивы, органы и организации по принадлежности.</w:t>
      </w:r>
    </w:p>
    <w:p w:rsidR="004207F9" w:rsidRPr="00FF6DF6" w:rsidRDefault="005420B6" w:rsidP="00FF6DF6">
      <w:pPr>
        <w:autoSpaceDE w:val="0"/>
        <w:autoSpaceDN w:val="0"/>
        <w:adjustRightInd w:val="0"/>
        <w:jc w:val="both"/>
        <w:rPr>
          <w:szCs w:val="28"/>
        </w:rPr>
      </w:pPr>
      <w:r w:rsidRPr="00AC23FD">
        <w:rPr>
          <w:szCs w:val="28"/>
        </w:rPr>
        <w:t>3.1.3.</w:t>
      </w:r>
      <w:r w:rsidR="004207F9" w:rsidRPr="00AC23FD">
        <w:rPr>
          <w:szCs w:val="28"/>
        </w:rPr>
        <w:t xml:space="preserve">5. Способом фиксации результата выполнения административной процедуры является проставление номера и даты отправки письма </w:t>
      </w:r>
      <w:r w:rsidR="00C717B0" w:rsidRPr="00AC23FD">
        <w:rPr>
          <w:szCs w:val="28"/>
        </w:rPr>
        <w:t>Архивного отдела</w:t>
      </w:r>
      <w:r w:rsidR="004207F9" w:rsidRPr="00AC23FD">
        <w:rPr>
          <w:szCs w:val="28"/>
        </w:rPr>
        <w:t xml:space="preserve"> о направлении запроса по принадлежности и </w:t>
      </w:r>
      <w:r w:rsidR="009D2224" w:rsidRPr="00AC23FD">
        <w:rPr>
          <w:szCs w:val="28"/>
        </w:rPr>
        <w:t>информационного письма</w:t>
      </w:r>
      <w:r w:rsidR="002963E0" w:rsidRPr="00AC23FD">
        <w:rPr>
          <w:szCs w:val="28"/>
        </w:rPr>
        <w:t xml:space="preserve"> </w:t>
      </w:r>
      <w:r w:rsidR="004207F9" w:rsidRPr="00AC23FD">
        <w:rPr>
          <w:szCs w:val="28"/>
        </w:rPr>
        <w:t xml:space="preserve">в адрес заявителя и внесение данных о результате рассмотрения запроса в электронную базу данных по </w:t>
      </w:r>
      <w:r w:rsidR="00B67C35" w:rsidRPr="00AC23FD">
        <w:rPr>
          <w:szCs w:val="28"/>
        </w:rPr>
        <w:t>учету</w:t>
      </w:r>
      <w:r w:rsidR="004207F9" w:rsidRPr="00AC23FD">
        <w:rPr>
          <w:szCs w:val="28"/>
        </w:rPr>
        <w:t xml:space="preserve"> запросов, поступивших в </w:t>
      </w:r>
      <w:r w:rsidR="00C717B0" w:rsidRPr="00AC23FD">
        <w:rPr>
          <w:szCs w:val="28"/>
        </w:rPr>
        <w:t>Архивный отдел</w:t>
      </w:r>
      <w:r w:rsidR="004207F9" w:rsidRPr="00AC23FD">
        <w:rPr>
          <w:szCs w:val="28"/>
        </w:rPr>
        <w:t>.</w:t>
      </w:r>
    </w:p>
    <w:p w:rsidR="004207F9" w:rsidRPr="00AC23FD" w:rsidRDefault="004207F9" w:rsidP="00C91075">
      <w:pPr>
        <w:autoSpaceDE w:val="0"/>
        <w:autoSpaceDN w:val="0"/>
        <w:adjustRightInd w:val="0"/>
        <w:jc w:val="both"/>
        <w:rPr>
          <w:szCs w:val="28"/>
        </w:rPr>
      </w:pPr>
      <w:r w:rsidRPr="00AC23FD">
        <w:rPr>
          <w:szCs w:val="28"/>
        </w:rPr>
        <w:t>3.</w:t>
      </w:r>
      <w:r w:rsidR="000E05C6" w:rsidRPr="00AC23FD">
        <w:rPr>
          <w:szCs w:val="28"/>
        </w:rPr>
        <w:t>1</w:t>
      </w:r>
      <w:r w:rsidRPr="00AC23FD">
        <w:rPr>
          <w:szCs w:val="28"/>
        </w:rPr>
        <w:t xml:space="preserve">. </w:t>
      </w:r>
      <w:r w:rsidR="000E05C6" w:rsidRPr="00AC23FD">
        <w:rPr>
          <w:szCs w:val="28"/>
        </w:rPr>
        <w:t xml:space="preserve">4. </w:t>
      </w:r>
      <w:r w:rsidRPr="00AC23FD">
        <w:rPr>
          <w:szCs w:val="28"/>
        </w:rPr>
        <w:t>Поиск архивных документов, необходимых для исполнения запроса, и подготовка ответа заявителю.</w:t>
      </w:r>
    </w:p>
    <w:p w:rsidR="004207F9" w:rsidRPr="00AC23FD" w:rsidRDefault="005420B6" w:rsidP="00C91075">
      <w:pPr>
        <w:autoSpaceDE w:val="0"/>
        <w:autoSpaceDN w:val="0"/>
        <w:adjustRightInd w:val="0"/>
        <w:jc w:val="both"/>
        <w:rPr>
          <w:szCs w:val="28"/>
        </w:rPr>
      </w:pPr>
      <w:r w:rsidRPr="00AC23FD">
        <w:rPr>
          <w:szCs w:val="28"/>
        </w:rPr>
        <w:t>3.1.4.</w:t>
      </w:r>
      <w:r w:rsidR="004207F9" w:rsidRPr="00AC23FD">
        <w:rPr>
          <w:szCs w:val="28"/>
        </w:rPr>
        <w:t xml:space="preserve">1. Основанием для начала выполнения </w:t>
      </w:r>
      <w:r w:rsidR="00B67C35" w:rsidRPr="00AC23FD">
        <w:rPr>
          <w:szCs w:val="28"/>
        </w:rPr>
        <w:t>административной процедуры являю</w:t>
      </w:r>
      <w:r w:rsidR="004207F9" w:rsidRPr="00AC23FD">
        <w:rPr>
          <w:szCs w:val="28"/>
        </w:rPr>
        <w:t>тся ре</w:t>
      </w:r>
      <w:r w:rsidR="002A4D11" w:rsidRPr="00AC23FD">
        <w:rPr>
          <w:szCs w:val="28"/>
        </w:rPr>
        <w:t>золюция</w:t>
      </w:r>
      <w:r w:rsidR="004207F9" w:rsidRPr="00AC23FD">
        <w:rPr>
          <w:szCs w:val="28"/>
        </w:rPr>
        <w:t xml:space="preserve"> начальника </w:t>
      </w:r>
      <w:r w:rsidR="00C717B0" w:rsidRPr="00AC23FD">
        <w:rPr>
          <w:szCs w:val="28"/>
        </w:rPr>
        <w:t>Архивного о</w:t>
      </w:r>
      <w:r w:rsidR="002A4D11" w:rsidRPr="00AC23FD">
        <w:rPr>
          <w:szCs w:val="28"/>
        </w:rPr>
        <w:t xml:space="preserve">тдела </w:t>
      </w:r>
      <w:r w:rsidR="004207F9" w:rsidRPr="00AC23FD">
        <w:rPr>
          <w:szCs w:val="28"/>
        </w:rPr>
        <w:t>о</w:t>
      </w:r>
      <w:r w:rsidR="002A4D11" w:rsidRPr="00AC23FD">
        <w:rPr>
          <w:szCs w:val="28"/>
        </w:rPr>
        <w:t>б</w:t>
      </w:r>
      <w:r w:rsidR="004207F9" w:rsidRPr="00AC23FD">
        <w:rPr>
          <w:szCs w:val="28"/>
        </w:rPr>
        <w:t xml:space="preserve"> исполнени</w:t>
      </w:r>
      <w:r w:rsidR="002A4D11" w:rsidRPr="00AC23FD">
        <w:rPr>
          <w:szCs w:val="28"/>
        </w:rPr>
        <w:t>и</w:t>
      </w:r>
      <w:r w:rsidR="004207F9" w:rsidRPr="00AC23FD">
        <w:rPr>
          <w:szCs w:val="28"/>
        </w:rPr>
        <w:t xml:space="preserve"> </w:t>
      </w:r>
      <w:r w:rsidR="00C35159" w:rsidRPr="00AC23FD">
        <w:rPr>
          <w:szCs w:val="28"/>
        </w:rPr>
        <w:t>муниципаль</w:t>
      </w:r>
      <w:r w:rsidR="004207F9" w:rsidRPr="00AC23FD">
        <w:rPr>
          <w:szCs w:val="28"/>
        </w:rPr>
        <w:t>ной услуги</w:t>
      </w:r>
      <w:r w:rsidR="002A4D11" w:rsidRPr="00AC23FD">
        <w:rPr>
          <w:szCs w:val="28"/>
        </w:rPr>
        <w:t xml:space="preserve"> с указанием фамилии исполнителя и даты резолюции.</w:t>
      </w:r>
    </w:p>
    <w:p w:rsidR="004207F9" w:rsidRPr="00AC23FD" w:rsidRDefault="005420B6" w:rsidP="00C91075">
      <w:pPr>
        <w:autoSpaceDE w:val="0"/>
        <w:autoSpaceDN w:val="0"/>
        <w:adjustRightInd w:val="0"/>
        <w:jc w:val="both"/>
        <w:rPr>
          <w:szCs w:val="28"/>
        </w:rPr>
      </w:pPr>
      <w:r w:rsidRPr="00AC23FD">
        <w:rPr>
          <w:szCs w:val="28"/>
        </w:rPr>
        <w:t>3.1.4.</w:t>
      </w:r>
      <w:r w:rsidR="004207F9" w:rsidRPr="00AC23FD">
        <w:rPr>
          <w:szCs w:val="28"/>
        </w:rPr>
        <w:t>2. Содержание административного действия, продолжительность и (или) максимальный срок его выполнения:</w:t>
      </w:r>
    </w:p>
    <w:p w:rsidR="004207F9" w:rsidRPr="00AC23FD" w:rsidRDefault="005420B6" w:rsidP="00C91075">
      <w:pPr>
        <w:autoSpaceDE w:val="0"/>
        <w:autoSpaceDN w:val="0"/>
        <w:adjustRightInd w:val="0"/>
        <w:jc w:val="both"/>
        <w:rPr>
          <w:szCs w:val="28"/>
        </w:rPr>
      </w:pPr>
      <w:r w:rsidRPr="00AC23FD">
        <w:rPr>
          <w:szCs w:val="28"/>
        </w:rPr>
        <w:t>3.1.4.</w:t>
      </w:r>
      <w:r w:rsidR="004207F9" w:rsidRPr="00AC23FD">
        <w:rPr>
          <w:szCs w:val="28"/>
        </w:rPr>
        <w:t>2.1. Работник</w:t>
      </w:r>
      <w:r w:rsidR="00705A4A" w:rsidRPr="00AC23FD">
        <w:rPr>
          <w:szCs w:val="28"/>
        </w:rPr>
        <w:t xml:space="preserve"> Архивного о</w:t>
      </w:r>
      <w:r w:rsidR="002A4D11" w:rsidRPr="00AC23FD">
        <w:rPr>
          <w:szCs w:val="28"/>
        </w:rPr>
        <w:t>тдела</w:t>
      </w:r>
      <w:r w:rsidR="004207F9" w:rsidRPr="00AC23FD">
        <w:rPr>
          <w:szCs w:val="28"/>
        </w:rPr>
        <w:t>, ответственный за исполнение запроса, осуществляет поиск архивных документов с помощью справочно-поисковых средс</w:t>
      </w:r>
      <w:r w:rsidR="00824B85" w:rsidRPr="00AC23FD">
        <w:rPr>
          <w:szCs w:val="28"/>
        </w:rPr>
        <w:t>т</w:t>
      </w:r>
      <w:r w:rsidR="004207F9" w:rsidRPr="00AC23FD">
        <w:rPr>
          <w:szCs w:val="28"/>
        </w:rPr>
        <w:t>в.</w:t>
      </w:r>
    </w:p>
    <w:p w:rsidR="004207F9" w:rsidRPr="00AC23FD" w:rsidRDefault="005420B6" w:rsidP="00C91075">
      <w:pPr>
        <w:autoSpaceDE w:val="0"/>
        <w:autoSpaceDN w:val="0"/>
        <w:adjustRightInd w:val="0"/>
        <w:jc w:val="both"/>
        <w:rPr>
          <w:szCs w:val="28"/>
        </w:rPr>
      </w:pPr>
      <w:r w:rsidRPr="00AC23FD">
        <w:rPr>
          <w:szCs w:val="28"/>
        </w:rPr>
        <w:t>3.1.4.</w:t>
      </w:r>
      <w:r w:rsidR="004207F9" w:rsidRPr="00AC23FD">
        <w:rPr>
          <w:szCs w:val="28"/>
        </w:rPr>
        <w:t>2.2. После выявления необходимых архивных документов</w:t>
      </w:r>
      <w:r w:rsidR="00574C99" w:rsidRPr="00AC23FD">
        <w:rPr>
          <w:szCs w:val="28"/>
        </w:rPr>
        <w:t>,</w:t>
      </w:r>
      <w:r w:rsidR="004207F9" w:rsidRPr="00AC23FD">
        <w:rPr>
          <w:szCs w:val="28"/>
        </w:rPr>
        <w:t xml:space="preserve"> на их основе</w:t>
      </w:r>
      <w:r w:rsidR="00574C99" w:rsidRPr="00AC23FD">
        <w:rPr>
          <w:szCs w:val="28"/>
        </w:rPr>
        <w:t>,</w:t>
      </w:r>
      <w:r w:rsidR="004207F9" w:rsidRPr="00AC23FD">
        <w:rPr>
          <w:szCs w:val="28"/>
        </w:rPr>
        <w:t xml:space="preserve"> работник </w:t>
      </w:r>
      <w:r w:rsidR="00705A4A" w:rsidRPr="00AC23FD">
        <w:rPr>
          <w:szCs w:val="28"/>
        </w:rPr>
        <w:t>Архивного о</w:t>
      </w:r>
      <w:r w:rsidR="002A4D11" w:rsidRPr="00AC23FD">
        <w:rPr>
          <w:szCs w:val="28"/>
        </w:rPr>
        <w:t>тдела</w:t>
      </w:r>
      <w:r w:rsidR="004207F9" w:rsidRPr="00AC23FD">
        <w:rPr>
          <w:szCs w:val="28"/>
        </w:rPr>
        <w:t>, ответственный за исполнение запроса, составляет архивную справку, архивную выписку или изготавливает архивные копии в срок не позднее 12 рабочих дней  со дня завершения анализа тематики запроса с с</w:t>
      </w:r>
      <w:r w:rsidR="002A4D11" w:rsidRPr="00AC23FD">
        <w:rPr>
          <w:szCs w:val="28"/>
        </w:rPr>
        <w:t>облюдением следующих требований:</w:t>
      </w:r>
    </w:p>
    <w:p w:rsidR="0093168A" w:rsidRPr="00B82CF8" w:rsidRDefault="005420B6" w:rsidP="003E59CB">
      <w:pPr>
        <w:pStyle w:val="ad"/>
        <w:shd w:val="clear" w:color="auto" w:fill="FFFFFF"/>
        <w:spacing w:before="0" w:beforeAutospacing="0" w:after="0" w:afterAutospacing="0"/>
        <w:ind w:firstLine="709"/>
        <w:jc w:val="both"/>
        <w:rPr>
          <w:rFonts w:ascii="Times New Roman" w:hAnsi="Times New Roman" w:cs="Times New Roman"/>
          <w:sz w:val="28"/>
          <w:szCs w:val="28"/>
        </w:rPr>
      </w:pPr>
      <w:r w:rsidRPr="00B82CF8">
        <w:rPr>
          <w:rFonts w:ascii="Times New Roman" w:hAnsi="Times New Roman" w:cs="Times New Roman"/>
          <w:sz w:val="28"/>
          <w:szCs w:val="28"/>
        </w:rPr>
        <w:t>3.1.4.</w:t>
      </w:r>
      <w:r w:rsidR="004207F9" w:rsidRPr="00B82CF8">
        <w:rPr>
          <w:rFonts w:ascii="Times New Roman" w:hAnsi="Times New Roman" w:cs="Times New Roman"/>
          <w:sz w:val="28"/>
          <w:szCs w:val="28"/>
        </w:rPr>
        <w:t>2.2.</w:t>
      </w:r>
      <w:r w:rsidR="00066EBF" w:rsidRPr="00B82CF8">
        <w:rPr>
          <w:rFonts w:ascii="Times New Roman" w:hAnsi="Times New Roman" w:cs="Times New Roman"/>
          <w:sz w:val="28"/>
          <w:szCs w:val="28"/>
        </w:rPr>
        <w:t>1. Архивн</w:t>
      </w:r>
      <w:r w:rsidR="003E59CB" w:rsidRPr="00B82CF8">
        <w:rPr>
          <w:rFonts w:ascii="Times New Roman" w:hAnsi="Times New Roman" w:cs="Times New Roman"/>
          <w:sz w:val="28"/>
          <w:szCs w:val="28"/>
        </w:rPr>
        <w:t>ая</w:t>
      </w:r>
      <w:r w:rsidR="00066EBF" w:rsidRPr="00B82CF8">
        <w:rPr>
          <w:rFonts w:ascii="Times New Roman" w:hAnsi="Times New Roman" w:cs="Times New Roman"/>
          <w:sz w:val="28"/>
          <w:szCs w:val="28"/>
        </w:rPr>
        <w:t xml:space="preserve"> справк</w:t>
      </w:r>
      <w:r w:rsidR="003E59CB" w:rsidRPr="00B82CF8">
        <w:rPr>
          <w:rFonts w:ascii="Times New Roman" w:hAnsi="Times New Roman" w:cs="Times New Roman"/>
          <w:sz w:val="28"/>
          <w:szCs w:val="28"/>
        </w:rPr>
        <w:t>а</w:t>
      </w:r>
      <w:r w:rsidR="00066EBF" w:rsidRPr="00B82CF8">
        <w:rPr>
          <w:rFonts w:ascii="Times New Roman" w:hAnsi="Times New Roman" w:cs="Times New Roman"/>
          <w:sz w:val="28"/>
          <w:szCs w:val="28"/>
        </w:rPr>
        <w:t xml:space="preserve"> оформля</w:t>
      </w:r>
      <w:r w:rsidR="003E59CB" w:rsidRPr="00B82CF8">
        <w:rPr>
          <w:rFonts w:ascii="Times New Roman" w:hAnsi="Times New Roman" w:cs="Times New Roman"/>
          <w:sz w:val="28"/>
          <w:szCs w:val="28"/>
        </w:rPr>
        <w:t>е</w:t>
      </w:r>
      <w:r w:rsidR="00066EBF" w:rsidRPr="00B82CF8">
        <w:rPr>
          <w:rFonts w:ascii="Times New Roman" w:hAnsi="Times New Roman" w:cs="Times New Roman"/>
          <w:sz w:val="28"/>
          <w:szCs w:val="28"/>
        </w:rPr>
        <w:t xml:space="preserve">тся на </w:t>
      </w:r>
      <w:r w:rsidR="00066EBF" w:rsidRPr="00694BAD">
        <w:rPr>
          <w:rFonts w:ascii="Times New Roman" w:hAnsi="Times New Roman" w:cs="Times New Roman"/>
          <w:color w:val="000000" w:themeColor="text1"/>
          <w:sz w:val="28"/>
          <w:szCs w:val="28"/>
        </w:rPr>
        <w:t xml:space="preserve">бланке </w:t>
      </w:r>
      <w:r w:rsidR="00694BAD" w:rsidRPr="00694BAD">
        <w:rPr>
          <w:rFonts w:ascii="Times New Roman" w:hAnsi="Times New Roman" w:cs="Times New Roman"/>
          <w:color w:val="000000" w:themeColor="text1"/>
          <w:sz w:val="28"/>
          <w:szCs w:val="28"/>
        </w:rPr>
        <w:t>администрации</w:t>
      </w:r>
      <w:r w:rsidR="00066EBF" w:rsidRPr="00B82CF8">
        <w:rPr>
          <w:rFonts w:ascii="Times New Roman" w:hAnsi="Times New Roman" w:cs="Times New Roman"/>
          <w:sz w:val="28"/>
          <w:szCs w:val="28"/>
        </w:rPr>
        <w:t xml:space="preserve"> и содержит название </w:t>
      </w:r>
      <w:r w:rsidR="0093168A" w:rsidRPr="00B82CF8">
        <w:rPr>
          <w:rFonts w:ascii="Times New Roman" w:hAnsi="Times New Roman" w:cs="Times New Roman"/>
          <w:sz w:val="28"/>
          <w:szCs w:val="28"/>
        </w:rPr>
        <w:t xml:space="preserve"> </w:t>
      </w:r>
      <w:r w:rsidR="00066EBF" w:rsidRPr="00B82CF8">
        <w:rPr>
          <w:rFonts w:ascii="Times New Roman" w:hAnsi="Times New Roman" w:cs="Times New Roman"/>
          <w:sz w:val="28"/>
          <w:szCs w:val="28"/>
        </w:rPr>
        <w:t xml:space="preserve">«Архивная справка» и информацию по </w:t>
      </w:r>
      <w:r w:rsidR="00574C99" w:rsidRPr="00B82CF8">
        <w:rPr>
          <w:rFonts w:ascii="Times New Roman" w:hAnsi="Times New Roman" w:cs="Times New Roman"/>
          <w:sz w:val="28"/>
          <w:szCs w:val="28"/>
        </w:rPr>
        <w:t xml:space="preserve">теме запроса </w:t>
      </w:r>
      <w:r w:rsidR="00066EBF" w:rsidRPr="00B82CF8">
        <w:rPr>
          <w:rFonts w:ascii="Times New Roman" w:hAnsi="Times New Roman" w:cs="Times New Roman"/>
          <w:sz w:val="28"/>
          <w:szCs w:val="28"/>
        </w:rPr>
        <w:t xml:space="preserve">с указанием архивных шифров и номеров листов единиц хранения тех архивных документов, на основании которых она составлена. </w:t>
      </w:r>
    </w:p>
    <w:p w:rsidR="00066EBF" w:rsidRPr="00B82CF8" w:rsidRDefault="005420B6" w:rsidP="003E59CB">
      <w:pPr>
        <w:pStyle w:val="ad"/>
        <w:shd w:val="clear" w:color="auto" w:fill="FFFFFF"/>
        <w:spacing w:before="0" w:beforeAutospacing="0" w:after="0" w:afterAutospacing="0"/>
        <w:ind w:firstLine="709"/>
        <w:jc w:val="both"/>
        <w:rPr>
          <w:rFonts w:ascii="Times New Roman" w:hAnsi="Times New Roman" w:cs="Times New Roman"/>
          <w:sz w:val="28"/>
          <w:szCs w:val="28"/>
        </w:rPr>
      </w:pPr>
      <w:r w:rsidRPr="00B82CF8">
        <w:rPr>
          <w:rFonts w:ascii="Times New Roman" w:hAnsi="Times New Roman" w:cs="Times New Roman"/>
          <w:sz w:val="28"/>
          <w:szCs w:val="28"/>
        </w:rPr>
        <w:t>3.1.4.</w:t>
      </w:r>
      <w:r w:rsidR="00066EBF" w:rsidRPr="00B82CF8">
        <w:rPr>
          <w:rFonts w:ascii="Times New Roman" w:hAnsi="Times New Roman" w:cs="Times New Roman"/>
          <w:sz w:val="28"/>
          <w:szCs w:val="28"/>
        </w:rPr>
        <w:t xml:space="preserve">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w:t>
      </w:r>
      <w:r w:rsidR="00066EBF" w:rsidRPr="00B82CF8">
        <w:rPr>
          <w:rFonts w:ascii="Times New Roman" w:hAnsi="Times New Roman" w:cs="Times New Roman"/>
          <w:sz w:val="28"/>
          <w:szCs w:val="28"/>
        </w:rPr>
        <w:lastRenderedPageBreak/>
        <w:t xml:space="preserve">неразборчиво»), а также наличие или отсутствие отметки о </w:t>
      </w:r>
      <w:proofErr w:type="gramStart"/>
      <w:r w:rsidR="00066EBF" w:rsidRPr="00B82CF8">
        <w:rPr>
          <w:rFonts w:ascii="Times New Roman" w:hAnsi="Times New Roman" w:cs="Times New Roman"/>
          <w:sz w:val="28"/>
          <w:szCs w:val="28"/>
        </w:rPr>
        <w:t>заверении документов</w:t>
      </w:r>
      <w:proofErr w:type="gramEnd"/>
      <w:r w:rsidR="00066EBF" w:rsidRPr="00B82CF8">
        <w:rPr>
          <w:rFonts w:ascii="Times New Roman" w:hAnsi="Times New Roman" w:cs="Times New Roman"/>
          <w:sz w:val="28"/>
          <w:szCs w:val="28"/>
        </w:rPr>
        <w:t>, послуживших основанием для составления ответа.</w:t>
      </w:r>
    </w:p>
    <w:p w:rsidR="00066EBF" w:rsidRPr="00B82CF8" w:rsidRDefault="005420B6" w:rsidP="006E5CEE">
      <w:pPr>
        <w:pStyle w:val="ad"/>
        <w:shd w:val="clear" w:color="auto" w:fill="FFFFFF"/>
        <w:spacing w:before="0" w:beforeAutospacing="0" w:after="0" w:afterAutospacing="0"/>
        <w:ind w:firstLine="709"/>
        <w:jc w:val="both"/>
        <w:rPr>
          <w:rFonts w:ascii="Times New Roman" w:hAnsi="Times New Roman" w:cs="Times New Roman"/>
          <w:sz w:val="28"/>
          <w:szCs w:val="28"/>
        </w:rPr>
      </w:pPr>
      <w:r w:rsidRPr="00B82CF8">
        <w:rPr>
          <w:rFonts w:ascii="Times New Roman" w:hAnsi="Times New Roman" w:cs="Times New Roman"/>
          <w:sz w:val="28"/>
          <w:szCs w:val="28"/>
        </w:rPr>
        <w:t>3.1.4.</w:t>
      </w:r>
      <w:r w:rsidR="00066EBF" w:rsidRPr="00B82CF8">
        <w:rPr>
          <w:rFonts w:ascii="Times New Roman" w:hAnsi="Times New Roman" w:cs="Times New Roman"/>
          <w:sz w:val="28"/>
          <w:szCs w:val="28"/>
        </w:rPr>
        <w:t>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3E59CB" w:rsidRPr="00B82CF8" w:rsidRDefault="005420B6" w:rsidP="006E5CEE">
      <w:pPr>
        <w:pStyle w:val="ad"/>
        <w:shd w:val="clear" w:color="auto" w:fill="FFFFFF"/>
        <w:spacing w:before="0" w:beforeAutospacing="0" w:after="0" w:afterAutospacing="0"/>
        <w:ind w:firstLine="709"/>
        <w:jc w:val="both"/>
        <w:rPr>
          <w:rFonts w:ascii="Times New Roman" w:hAnsi="Times New Roman" w:cs="Times New Roman"/>
          <w:sz w:val="28"/>
          <w:szCs w:val="28"/>
        </w:rPr>
      </w:pPr>
      <w:r w:rsidRPr="00B82CF8">
        <w:rPr>
          <w:rFonts w:ascii="Times New Roman" w:hAnsi="Times New Roman" w:cs="Times New Roman"/>
          <w:sz w:val="28"/>
          <w:szCs w:val="28"/>
        </w:rPr>
        <w:t>3.1.4.</w:t>
      </w:r>
      <w:r w:rsidR="003E59CB" w:rsidRPr="00B82CF8">
        <w:rPr>
          <w:rFonts w:ascii="Times New Roman" w:hAnsi="Times New Roman" w:cs="Times New Roman"/>
          <w:sz w:val="28"/>
          <w:szCs w:val="28"/>
        </w:rPr>
        <w:t xml:space="preserve">2.2.4. </w:t>
      </w:r>
      <w:r w:rsidR="00066EBF" w:rsidRPr="00B82CF8">
        <w:rPr>
          <w:rFonts w:ascii="Times New Roman" w:hAnsi="Times New Roman" w:cs="Times New Roman"/>
          <w:sz w:val="28"/>
          <w:szCs w:val="28"/>
        </w:rPr>
        <w:t xml:space="preserve">В архивной справке, объем которой превышает один лист, все листы должны быть прошиты, пронумерованы, скреплены подписью и печатью. </w:t>
      </w:r>
    </w:p>
    <w:p w:rsidR="00066EBF" w:rsidRPr="00B82CF8" w:rsidRDefault="005420B6" w:rsidP="006E5CEE">
      <w:pPr>
        <w:jc w:val="both"/>
        <w:rPr>
          <w:szCs w:val="28"/>
        </w:rPr>
      </w:pPr>
      <w:r w:rsidRPr="00B82CF8">
        <w:rPr>
          <w:szCs w:val="28"/>
        </w:rPr>
        <w:t>3.1.4.</w:t>
      </w:r>
      <w:r w:rsidR="003E59CB" w:rsidRPr="00B82CF8">
        <w:rPr>
          <w:szCs w:val="28"/>
        </w:rPr>
        <w:t xml:space="preserve">2.2.5. </w:t>
      </w:r>
      <w:r w:rsidR="00533983" w:rsidRPr="00B82CF8">
        <w:rPr>
          <w:color w:val="000000"/>
          <w:szCs w:val="28"/>
          <w:shd w:val="clear" w:color="auto" w:fill="FFFFFF"/>
        </w:rPr>
        <w:t>Архивная справка (последний лист)</w:t>
      </w:r>
      <w:r w:rsidR="0093168A" w:rsidRPr="00B82CF8">
        <w:rPr>
          <w:color w:val="000000"/>
          <w:szCs w:val="28"/>
          <w:shd w:val="clear" w:color="auto" w:fill="FFFFFF"/>
        </w:rPr>
        <w:t xml:space="preserve"> подписывается </w:t>
      </w:r>
      <w:r w:rsidR="00533983" w:rsidRPr="00B82CF8">
        <w:rPr>
          <w:color w:val="000000"/>
          <w:szCs w:val="28"/>
          <w:shd w:val="clear" w:color="auto" w:fill="FFFFFF"/>
        </w:rPr>
        <w:t xml:space="preserve"> руководителем </w:t>
      </w:r>
      <w:r w:rsidR="00FF6DF6" w:rsidRPr="00694BAD">
        <w:rPr>
          <w:color w:val="000000"/>
          <w:szCs w:val="28"/>
          <w:shd w:val="clear" w:color="auto" w:fill="FFFFFF"/>
        </w:rPr>
        <w:t>архивного отдела</w:t>
      </w:r>
      <w:r w:rsidR="00533983" w:rsidRPr="00B82CF8">
        <w:rPr>
          <w:color w:val="000000"/>
          <w:szCs w:val="28"/>
          <w:shd w:val="clear" w:color="auto" w:fill="FFFFFF"/>
        </w:rPr>
        <w:t xml:space="preserve"> или уполномоченным им лицом и заверяется</w:t>
      </w:r>
      <w:r w:rsidR="00066EBF" w:rsidRPr="00B82CF8">
        <w:rPr>
          <w:szCs w:val="28"/>
        </w:rPr>
        <w:t>:</w:t>
      </w:r>
    </w:p>
    <w:p w:rsidR="00066EBF" w:rsidRPr="00B82CF8" w:rsidRDefault="00066EBF" w:rsidP="006E5CEE">
      <w:pPr>
        <w:pStyle w:val="ad"/>
        <w:numPr>
          <w:ilvl w:val="0"/>
          <w:numId w:val="4"/>
        </w:numPr>
        <w:shd w:val="clear" w:color="auto" w:fill="FFFFFF"/>
        <w:spacing w:before="0" w:beforeAutospacing="0" w:after="0" w:afterAutospacing="0"/>
        <w:ind w:left="0" w:firstLine="709"/>
        <w:jc w:val="both"/>
        <w:rPr>
          <w:rFonts w:ascii="Times New Roman" w:hAnsi="Times New Roman" w:cs="Times New Roman"/>
          <w:sz w:val="28"/>
          <w:szCs w:val="28"/>
        </w:rPr>
      </w:pPr>
      <w:r w:rsidRPr="00B82CF8">
        <w:rPr>
          <w:rFonts w:ascii="Times New Roman" w:hAnsi="Times New Roman" w:cs="Times New Roman"/>
          <w:sz w:val="28"/>
          <w:szCs w:val="28"/>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066EBF" w:rsidRPr="00B82CF8" w:rsidRDefault="00066EBF" w:rsidP="006E5CEE">
      <w:pPr>
        <w:pStyle w:val="ad"/>
        <w:numPr>
          <w:ilvl w:val="0"/>
          <w:numId w:val="4"/>
        </w:numPr>
        <w:shd w:val="clear" w:color="auto" w:fill="FFFFFF"/>
        <w:spacing w:before="0" w:beforeAutospacing="0" w:after="0" w:afterAutospacing="0"/>
        <w:ind w:left="0" w:firstLine="709"/>
        <w:jc w:val="both"/>
        <w:rPr>
          <w:rFonts w:ascii="Times New Roman" w:hAnsi="Times New Roman" w:cs="Times New Roman"/>
          <w:sz w:val="28"/>
          <w:szCs w:val="28"/>
        </w:rPr>
      </w:pPr>
      <w:r w:rsidRPr="00B82CF8">
        <w:rPr>
          <w:rFonts w:ascii="Times New Roman" w:hAnsi="Times New Roman" w:cs="Times New Roman"/>
          <w:sz w:val="28"/>
          <w:szCs w:val="28"/>
        </w:rPr>
        <w:t>гербовой печатью</w:t>
      </w:r>
      <w:r w:rsidR="002963E0" w:rsidRPr="00B82CF8">
        <w:rPr>
          <w:rFonts w:ascii="Times New Roman" w:hAnsi="Times New Roman" w:cs="Times New Roman"/>
          <w:sz w:val="28"/>
          <w:szCs w:val="28"/>
        </w:rPr>
        <w:t xml:space="preserve"> </w:t>
      </w:r>
      <w:r w:rsidRPr="00B82CF8">
        <w:rPr>
          <w:rFonts w:ascii="Times New Roman" w:hAnsi="Times New Roman" w:cs="Times New Roman"/>
          <w:sz w:val="28"/>
          <w:szCs w:val="28"/>
        </w:rPr>
        <w:t>соответствующего органа местного самоуправления для направления за пределы Российской Федерации.</w:t>
      </w:r>
    </w:p>
    <w:p w:rsidR="00066EBF" w:rsidRPr="00B82CF8" w:rsidRDefault="005420B6" w:rsidP="006E5CEE">
      <w:pPr>
        <w:shd w:val="clear" w:color="auto" w:fill="FFFFFF"/>
        <w:jc w:val="both"/>
        <w:rPr>
          <w:rFonts w:eastAsia="Times New Roman"/>
          <w:color w:val="000000"/>
          <w:szCs w:val="28"/>
          <w:lang w:eastAsia="ru-RU"/>
        </w:rPr>
      </w:pPr>
      <w:r w:rsidRPr="00B82CF8">
        <w:rPr>
          <w:szCs w:val="28"/>
        </w:rPr>
        <w:t>3.1.4.</w:t>
      </w:r>
      <w:r w:rsidR="003E59CB" w:rsidRPr="00B82CF8">
        <w:rPr>
          <w:rFonts w:eastAsia="Times New Roman"/>
          <w:color w:val="000000"/>
          <w:szCs w:val="28"/>
          <w:lang w:eastAsia="ru-RU"/>
        </w:rPr>
        <w:t>2.2.6</w:t>
      </w:r>
      <w:r w:rsidR="00066EBF" w:rsidRPr="00B82CF8">
        <w:rPr>
          <w:rFonts w:eastAsia="Times New Roman"/>
          <w:color w:val="000000"/>
          <w:szCs w:val="28"/>
          <w:lang w:eastAsia="ru-RU"/>
        </w:rPr>
        <w:t xml:space="preserve">. Архивная выписка оформляется на </w:t>
      </w:r>
      <w:r w:rsidR="00694BAD" w:rsidRPr="00694BAD">
        <w:rPr>
          <w:color w:val="000000" w:themeColor="text1"/>
          <w:szCs w:val="28"/>
        </w:rPr>
        <w:t>бланке администрации</w:t>
      </w:r>
      <w:r w:rsidR="00694BAD" w:rsidRPr="00B82CF8">
        <w:rPr>
          <w:szCs w:val="28"/>
        </w:rPr>
        <w:t xml:space="preserve"> </w:t>
      </w:r>
      <w:r w:rsidR="00066EBF" w:rsidRPr="00B82CF8">
        <w:rPr>
          <w:rFonts w:eastAsia="Times New Roman"/>
          <w:color w:val="000000"/>
          <w:szCs w:val="28"/>
          <w:lang w:eastAsia="ru-RU"/>
        </w:rPr>
        <w:t>с обозначением названия «Архивная выписка»</w:t>
      </w:r>
      <w:r w:rsidR="0093168A" w:rsidRPr="00B82CF8">
        <w:rPr>
          <w:rFonts w:eastAsia="Times New Roman"/>
          <w:color w:val="000000"/>
          <w:szCs w:val="28"/>
          <w:lang w:eastAsia="ru-RU"/>
        </w:rPr>
        <w:t xml:space="preserve"> </w:t>
      </w:r>
      <w:r w:rsidR="00066EBF" w:rsidRPr="00B82CF8">
        <w:rPr>
          <w:rFonts w:eastAsia="Times New Roman"/>
          <w:color w:val="000000"/>
          <w:szCs w:val="28"/>
          <w:lang w:eastAsia="ru-RU"/>
        </w:rPr>
        <w:t xml:space="preserve">и дословно воспроизводит часть текста архивного документа, </w:t>
      </w:r>
      <w:proofErr w:type="gramStart"/>
      <w:r w:rsidR="00066EBF" w:rsidRPr="00B82CF8">
        <w:rPr>
          <w:rFonts w:eastAsia="Times New Roman"/>
          <w:color w:val="000000"/>
          <w:szCs w:val="28"/>
          <w:lang w:eastAsia="ru-RU"/>
        </w:rPr>
        <w:t>относящийся</w:t>
      </w:r>
      <w:proofErr w:type="gramEnd"/>
      <w:r w:rsidR="00066EBF" w:rsidRPr="00B82CF8">
        <w:rPr>
          <w:rFonts w:eastAsia="Times New Roman"/>
          <w:color w:val="000000"/>
          <w:szCs w:val="28"/>
          <w:lang w:eastAsia="ru-RU"/>
        </w:rPr>
        <w:t xml:space="preserve">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уполномоченным им лицом.</w:t>
      </w:r>
    </w:p>
    <w:p w:rsidR="00066EBF" w:rsidRPr="00B82CF8" w:rsidRDefault="005420B6" w:rsidP="003E59CB">
      <w:pPr>
        <w:shd w:val="clear" w:color="auto" w:fill="FFFFFF"/>
        <w:jc w:val="both"/>
        <w:rPr>
          <w:rFonts w:eastAsia="Times New Roman"/>
          <w:color w:val="000000"/>
          <w:szCs w:val="28"/>
          <w:lang w:eastAsia="ru-RU"/>
        </w:rPr>
      </w:pPr>
      <w:r w:rsidRPr="00B82CF8">
        <w:rPr>
          <w:szCs w:val="28"/>
        </w:rPr>
        <w:t>3.1.4.</w:t>
      </w:r>
      <w:r w:rsidR="003E59CB" w:rsidRPr="00B82CF8">
        <w:rPr>
          <w:rFonts w:eastAsia="Times New Roman"/>
          <w:color w:val="000000"/>
          <w:szCs w:val="28"/>
          <w:lang w:eastAsia="ru-RU"/>
        </w:rPr>
        <w:t xml:space="preserve">2.2.7. </w:t>
      </w:r>
      <w:r w:rsidR="00066EBF" w:rsidRPr="00B82CF8">
        <w:rPr>
          <w:rFonts w:eastAsia="Times New Roman"/>
          <w:color w:val="000000"/>
          <w:szCs w:val="28"/>
          <w:lang w:eastAsia="ru-RU"/>
        </w:rP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w:t>
      </w:r>
      <w:r w:rsidR="006D5EF9" w:rsidRPr="00B82CF8">
        <w:rPr>
          <w:rFonts w:eastAsia="Times New Roman"/>
          <w:color w:val="000000"/>
          <w:szCs w:val="28"/>
          <w:lang w:eastAsia="ru-RU"/>
        </w:rPr>
        <w:t xml:space="preserve">, </w:t>
      </w:r>
      <w:r w:rsidR="00066EBF" w:rsidRPr="00B82CF8">
        <w:rPr>
          <w:rFonts w:eastAsia="Times New Roman"/>
          <w:color w:val="000000"/>
          <w:szCs w:val="28"/>
          <w:lang w:eastAsia="ru-RU"/>
        </w:rPr>
        <w:t xml:space="preserve"> как к тексту архивной справки.</w:t>
      </w:r>
    </w:p>
    <w:p w:rsidR="00066EBF" w:rsidRPr="00AC23FD" w:rsidRDefault="00066EBF" w:rsidP="003E59CB">
      <w:pPr>
        <w:shd w:val="clear" w:color="auto" w:fill="FFFFFF"/>
        <w:jc w:val="both"/>
        <w:rPr>
          <w:rFonts w:eastAsia="Times New Roman"/>
          <w:color w:val="000000"/>
          <w:szCs w:val="28"/>
          <w:lang w:eastAsia="ru-RU"/>
        </w:rPr>
      </w:pPr>
      <w:r w:rsidRPr="00B82CF8">
        <w:rPr>
          <w:rFonts w:eastAsia="Times New Roman"/>
          <w:color w:val="000000"/>
          <w:szCs w:val="28"/>
          <w:lang w:eastAsia="ru-RU"/>
        </w:rPr>
        <w:t>Оформление архивной выписки осуществляется по аналогии с архивной справкой, оформлени</w:t>
      </w:r>
      <w:r w:rsidR="003E59CB" w:rsidRPr="00B82CF8">
        <w:rPr>
          <w:rFonts w:eastAsia="Times New Roman"/>
          <w:color w:val="000000"/>
          <w:szCs w:val="28"/>
          <w:lang w:eastAsia="ru-RU"/>
        </w:rPr>
        <w:t xml:space="preserve">е которой предусмотрено пунктами </w:t>
      </w:r>
      <w:r w:rsidR="00477AE2" w:rsidRPr="00B82CF8">
        <w:rPr>
          <w:rFonts w:eastAsia="Times New Roman"/>
          <w:color w:val="000000"/>
          <w:szCs w:val="28"/>
          <w:lang w:eastAsia="ru-RU"/>
        </w:rPr>
        <w:t>3.1.4.2.2.1 – 3.1.4.2.2.5</w:t>
      </w:r>
      <w:r w:rsidR="003E59CB" w:rsidRPr="00B82CF8">
        <w:rPr>
          <w:rFonts w:eastAsia="Times New Roman"/>
          <w:color w:val="000000"/>
          <w:szCs w:val="28"/>
          <w:lang w:eastAsia="ru-RU"/>
        </w:rPr>
        <w:t xml:space="preserve"> </w:t>
      </w:r>
      <w:r w:rsidR="00A12C17" w:rsidRPr="00B82CF8">
        <w:rPr>
          <w:rFonts w:eastAsia="Times New Roman"/>
          <w:color w:val="000000"/>
          <w:szCs w:val="28"/>
          <w:lang w:eastAsia="ru-RU"/>
        </w:rPr>
        <w:t>а</w:t>
      </w:r>
      <w:r w:rsidR="003E59CB" w:rsidRPr="00B82CF8">
        <w:rPr>
          <w:rFonts w:eastAsia="Times New Roman"/>
          <w:color w:val="000000"/>
          <w:szCs w:val="28"/>
          <w:lang w:eastAsia="ru-RU"/>
        </w:rPr>
        <w:t>дминистративного регламента</w:t>
      </w:r>
      <w:r w:rsidRPr="00B82CF8">
        <w:rPr>
          <w:rFonts w:eastAsia="Times New Roman"/>
          <w:color w:val="000000"/>
          <w:szCs w:val="28"/>
          <w:lang w:eastAsia="ru-RU"/>
        </w:rPr>
        <w:t>.</w:t>
      </w:r>
    </w:p>
    <w:p w:rsidR="00066EBF" w:rsidRPr="00B82CF8" w:rsidRDefault="005420B6" w:rsidP="003E59CB">
      <w:pPr>
        <w:shd w:val="clear" w:color="auto" w:fill="FFFFFF"/>
        <w:jc w:val="both"/>
        <w:rPr>
          <w:rFonts w:eastAsia="Times New Roman"/>
          <w:color w:val="000000"/>
          <w:szCs w:val="28"/>
          <w:lang w:eastAsia="ru-RU"/>
        </w:rPr>
      </w:pPr>
      <w:r w:rsidRPr="00B82CF8">
        <w:rPr>
          <w:szCs w:val="28"/>
        </w:rPr>
        <w:t>3.1.4.</w:t>
      </w:r>
      <w:r w:rsidR="003E59CB" w:rsidRPr="00B82CF8">
        <w:rPr>
          <w:rFonts w:eastAsia="Times New Roman"/>
          <w:color w:val="000000"/>
          <w:szCs w:val="28"/>
          <w:lang w:eastAsia="ru-RU"/>
        </w:rPr>
        <w:t xml:space="preserve">2.2.8. </w:t>
      </w:r>
      <w:r w:rsidR="00066EBF" w:rsidRPr="00B82CF8">
        <w:rPr>
          <w:rFonts w:eastAsia="Times New Roman"/>
          <w:color w:val="000000"/>
          <w:szCs w:val="28"/>
          <w:lang w:eastAsia="ru-RU"/>
        </w:rPr>
        <w:t>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уполномоченным им лицом.</w:t>
      </w:r>
    </w:p>
    <w:p w:rsidR="00066EBF" w:rsidRPr="00B82CF8" w:rsidRDefault="00066EBF" w:rsidP="003E59CB">
      <w:pPr>
        <w:shd w:val="clear" w:color="auto" w:fill="FFFFFF"/>
        <w:jc w:val="both"/>
        <w:rPr>
          <w:rFonts w:eastAsia="Times New Roman"/>
          <w:color w:val="000000"/>
          <w:szCs w:val="28"/>
          <w:lang w:eastAsia="ru-RU"/>
        </w:rPr>
      </w:pPr>
      <w:r w:rsidRPr="00B82CF8">
        <w:rPr>
          <w:rFonts w:eastAsia="Times New Roman"/>
          <w:color w:val="000000"/>
          <w:szCs w:val="28"/>
          <w:lang w:eastAsia="ru-RU"/>
        </w:rPr>
        <w:t xml:space="preserve">Подписание и </w:t>
      </w:r>
      <w:proofErr w:type="gramStart"/>
      <w:r w:rsidRPr="00B82CF8">
        <w:rPr>
          <w:rFonts w:eastAsia="Times New Roman"/>
          <w:color w:val="000000"/>
          <w:szCs w:val="28"/>
          <w:lang w:eastAsia="ru-RU"/>
        </w:rPr>
        <w:t>заверение</w:t>
      </w:r>
      <w:proofErr w:type="gramEnd"/>
      <w:r w:rsidRPr="00B82CF8">
        <w:rPr>
          <w:rFonts w:eastAsia="Times New Roman"/>
          <w:color w:val="000000"/>
          <w:szCs w:val="28"/>
          <w:lang w:eastAsia="ru-RU"/>
        </w:rPr>
        <w:t xml:space="preserve"> архивной копии осуществляется:</w:t>
      </w:r>
    </w:p>
    <w:p w:rsidR="00066EBF" w:rsidRPr="00B82CF8" w:rsidRDefault="00066EBF" w:rsidP="003E59CB">
      <w:pPr>
        <w:numPr>
          <w:ilvl w:val="0"/>
          <w:numId w:val="5"/>
        </w:numPr>
        <w:shd w:val="clear" w:color="auto" w:fill="FFFFFF"/>
        <w:ind w:left="0" w:firstLine="709"/>
        <w:jc w:val="both"/>
        <w:rPr>
          <w:rFonts w:eastAsia="Times New Roman"/>
          <w:color w:val="000000"/>
          <w:szCs w:val="28"/>
          <w:lang w:eastAsia="ru-RU"/>
        </w:rPr>
      </w:pPr>
      <w:r w:rsidRPr="00B82CF8">
        <w:rPr>
          <w:rFonts w:eastAsia="Times New Roman"/>
          <w:color w:val="000000"/>
          <w:szCs w:val="28"/>
          <w:lang w:eastAsia="ru-RU"/>
        </w:rPr>
        <w:t xml:space="preserve">на бумажном носителе – по аналогии с архивной справкой, оформление которой предусмотрено пунктом </w:t>
      </w:r>
      <w:r w:rsidR="003B0624" w:rsidRPr="00B82CF8">
        <w:rPr>
          <w:szCs w:val="28"/>
        </w:rPr>
        <w:t xml:space="preserve">3.1.4.2.2.5. </w:t>
      </w:r>
      <w:r w:rsidRPr="00B82CF8">
        <w:rPr>
          <w:rFonts w:eastAsia="Times New Roman"/>
          <w:color w:val="000000"/>
          <w:szCs w:val="28"/>
          <w:lang w:eastAsia="ru-RU"/>
        </w:rPr>
        <w:t xml:space="preserve"> При этом архивный шифр каждого листа архивного документа должен быть проставлен на обороте соответствующего листа архивной копии;</w:t>
      </w:r>
    </w:p>
    <w:p w:rsidR="00066EBF" w:rsidRPr="00B82CF8" w:rsidRDefault="00066EBF" w:rsidP="003E59CB">
      <w:pPr>
        <w:numPr>
          <w:ilvl w:val="0"/>
          <w:numId w:val="5"/>
        </w:numPr>
        <w:shd w:val="clear" w:color="auto" w:fill="FFFFFF"/>
        <w:ind w:left="0" w:firstLine="709"/>
        <w:jc w:val="both"/>
        <w:rPr>
          <w:rFonts w:eastAsia="Times New Roman"/>
          <w:color w:val="000000"/>
          <w:szCs w:val="28"/>
          <w:lang w:eastAsia="ru-RU"/>
        </w:rPr>
      </w:pPr>
      <w:r w:rsidRPr="00B82CF8">
        <w:rPr>
          <w:rFonts w:eastAsia="Times New Roman"/>
          <w:color w:val="000000"/>
          <w:szCs w:val="28"/>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w:t>
      </w:r>
      <w:r w:rsidR="0093168A" w:rsidRPr="00B82CF8">
        <w:rPr>
          <w:rFonts w:eastAsia="Times New Roman"/>
          <w:color w:val="000000"/>
          <w:szCs w:val="28"/>
          <w:lang w:eastAsia="ru-RU"/>
        </w:rPr>
        <w:t xml:space="preserve"> (при наличии технической возможности)</w:t>
      </w:r>
      <w:r w:rsidRPr="00B82CF8">
        <w:rPr>
          <w:rFonts w:eastAsia="Times New Roman"/>
          <w:color w:val="000000"/>
          <w:szCs w:val="28"/>
          <w:lang w:eastAsia="ru-RU"/>
        </w:rPr>
        <w:t>.</w:t>
      </w:r>
    </w:p>
    <w:p w:rsidR="004207F9" w:rsidRPr="00AC23FD" w:rsidRDefault="005420B6" w:rsidP="00C91075">
      <w:pPr>
        <w:autoSpaceDE w:val="0"/>
        <w:autoSpaceDN w:val="0"/>
        <w:adjustRightInd w:val="0"/>
        <w:jc w:val="both"/>
        <w:rPr>
          <w:szCs w:val="28"/>
        </w:rPr>
      </w:pPr>
      <w:r w:rsidRPr="00AC23FD">
        <w:rPr>
          <w:szCs w:val="28"/>
        </w:rPr>
        <w:t>3.</w:t>
      </w:r>
      <w:r w:rsidRPr="00B82CF8">
        <w:rPr>
          <w:szCs w:val="28"/>
        </w:rPr>
        <w:t>1.4.</w:t>
      </w:r>
      <w:r w:rsidR="004207F9" w:rsidRPr="00B82CF8">
        <w:rPr>
          <w:szCs w:val="28"/>
        </w:rPr>
        <w:t xml:space="preserve">3. </w:t>
      </w:r>
      <w:r w:rsidR="00E136EF" w:rsidRPr="00B82CF8">
        <w:rPr>
          <w:szCs w:val="28"/>
        </w:rPr>
        <w:t>О</w:t>
      </w:r>
      <w:r w:rsidR="00EC78BA" w:rsidRPr="00B82CF8">
        <w:rPr>
          <w:szCs w:val="28"/>
        </w:rPr>
        <w:t xml:space="preserve">тветственными за выполнение административной процедуры, являются начальник </w:t>
      </w:r>
      <w:r w:rsidR="00300A95" w:rsidRPr="00AC23FD">
        <w:rPr>
          <w:szCs w:val="28"/>
        </w:rPr>
        <w:t>Архивного о</w:t>
      </w:r>
      <w:r w:rsidR="005F49AE" w:rsidRPr="00AC23FD">
        <w:rPr>
          <w:szCs w:val="28"/>
        </w:rPr>
        <w:t xml:space="preserve">тдела и </w:t>
      </w:r>
      <w:r w:rsidR="00EC78BA" w:rsidRPr="00AC23FD">
        <w:rPr>
          <w:szCs w:val="28"/>
        </w:rPr>
        <w:t xml:space="preserve">работник </w:t>
      </w:r>
      <w:r w:rsidR="00300A95" w:rsidRPr="00AC23FD">
        <w:rPr>
          <w:szCs w:val="28"/>
        </w:rPr>
        <w:t>Архивного о</w:t>
      </w:r>
      <w:r w:rsidR="00EC78BA" w:rsidRPr="00AC23FD">
        <w:rPr>
          <w:szCs w:val="28"/>
        </w:rPr>
        <w:t>тдела,</w:t>
      </w:r>
      <w:r w:rsidR="00EC78BA" w:rsidRPr="00AC23FD">
        <w:t xml:space="preserve"> </w:t>
      </w:r>
      <w:r w:rsidR="00EC78BA" w:rsidRPr="00AC23FD">
        <w:rPr>
          <w:szCs w:val="28"/>
        </w:rPr>
        <w:t>ответственный за исполнение запроса</w:t>
      </w:r>
      <w:r w:rsidR="004207F9" w:rsidRPr="00AC23FD">
        <w:rPr>
          <w:szCs w:val="28"/>
        </w:rPr>
        <w:t>.</w:t>
      </w:r>
    </w:p>
    <w:p w:rsidR="004207F9" w:rsidRPr="00B82CF8" w:rsidRDefault="005420B6" w:rsidP="00C91075">
      <w:pPr>
        <w:autoSpaceDE w:val="0"/>
        <w:autoSpaceDN w:val="0"/>
        <w:adjustRightInd w:val="0"/>
        <w:jc w:val="both"/>
        <w:rPr>
          <w:szCs w:val="28"/>
        </w:rPr>
      </w:pPr>
      <w:r w:rsidRPr="00B82CF8">
        <w:rPr>
          <w:szCs w:val="28"/>
        </w:rPr>
        <w:t xml:space="preserve">3.1.4. </w:t>
      </w:r>
      <w:r w:rsidR="004207F9" w:rsidRPr="00B82CF8">
        <w:rPr>
          <w:szCs w:val="28"/>
        </w:rPr>
        <w:t>4. Результатом выполнения административной процедуры является:</w:t>
      </w:r>
    </w:p>
    <w:p w:rsidR="004F2E32" w:rsidRPr="004F2E32" w:rsidRDefault="004F2E32" w:rsidP="004F2E32">
      <w:pPr>
        <w:jc w:val="both"/>
        <w:rPr>
          <w:szCs w:val="28"/>
        </w:rPr>
      </w:pPr>
      <w:r w:rsidRPr="004F2E32">
        <w:rPr>
          <w:szCs w:val="28"/>
        </w:rPr>
        <w:t>- выдача архивной справки, архивной выписки, архивной копии;</w:t>
      </w:r>
    </w:p>
    <w:p w:rsidR="004F2E32" w:rsidRDefault="00FF6DF6" w:rsidP="00844F6F">
      <w:pPr>
        <w:ind w:firstLine="0"/>
        <w:jc w:val="both"/>
        <w:rPr>
          <w:szCs w:val="28"/>
        </w:rPr>
      </w:pPr>
      <w:r>
        <w:rPr>
          <w:szCs w:val="28"/>
        </w:rPr>
        <w:lastRenderedPageBreak/>
        <w:t xml:space="preserve">          </w:t>
      </w:r>
      <w:r w:rsidR="004F2E32" w:rsidRPr="004F2E32">
        <w:rPr>
          <w:szCs w:val="28"/>
        </w:rPr>
        <w:t>- направление информационного письма об отсутствии в архиве архивных документов с информацией об их возможном местонахождении</w:t>
      </w:r>
    </w:p>
    <w:p w:rsidR="004F2E32" w:rsidRPr="004F2E32" w:rsidRDefault="00FF6DF6" w:rsidP="00844F6F">
      <w:pPr>
        <w:ind w:firstLine="0"/>
        <w:jc w:val="both"/>
        <w:rPr>
          <w:szCs w:val="28"/>
        </w:rPr>
      </w:pPr>
      <w:r>
        <w:rPr>
          <w:szCs w:val="28"/>
        </w:rPr>
        <w:t xml:space="preserve">          </w:t>
      </w:r>
      <w:r w:rsidR="004F2E32">
        <w:rPr>
          <w:szCs w:val="28"/>
        </w:rPr>
        <w:t xml:space="preserve">- направление </w:t>
      </w:r>
      <w:r w:rsidR="004F2E32" w:rsidRPr="004F2E32">
        <w:rPr>
          <w:szCs w:val="28"/>
        </w:rPr>
        <w:t>уведомлени</w:t>
      </w:r>
      <w:r w:rsidR="004F2E32">
        <w:rPr>
          <w:szCs w:val="28"/>
        </w:rPr>
        <w:t>я</w:t>
      </w:r>
      <w:r w:rsidR="004F2E32" w:rsidRPr="004F2E32">
        <w:rPr>
          <w:szCs w:val="28"/>
        </w:rPr>
        <w:t xml:space="preserve"> с объяснением причин отказа в предоставлении муниципальной услуги</w:t>
      </w:r>
    </w:p>
    <w:p w:rsidR="004207F9" w:rsidRPr="00D551C0" w:rsidRDefault="005420B6" w:rsidP="00D551C0">
      <w:pPr>
        <w:jc w:val="both"/>
        <w:rPr>
          <w:szCs w:val="28"/>
        </w:rPr>
      </w:pPr>
      <w:r w:rsidRPr="00B82CF8">
        <w:rPr>
          <w:szCs w:val="28"/>
        </w:rPr>
        <w:t>3.1.4.</w:t>
      </w:r>
      <w:r w:rsidR="00300A95" w:rsidRPr="00B82CF8">
        <w:rPr>
          <w:szCs w:val="28"/>
        </w:rPr>
        <w:t>5</w:t>
      </w:r>
      <w:r w:rsidR="004207F9" w:rsidRPr="00B82CF8">
        <w:rPr>
          <w:szCs w:val="28"/>
        </w:rPr>
        <w:t xml:space="preserve">. </w:t>
      </w:r>
      <w:proofErr w:type="gramStart"/>
      <w:r w:rsidR="004207F9" w:rsidRPr="00B82CF8">
        <w:rPr>
          <w:szCs w:val="28"/>
        </w:rPr>
        <w:t xml:space="preserve">Способом фиксации результата выполнения административной процедуры является </w:t>
      </w:r>
      <w:r w:rsidR="004207F9" w:rsidRPr="00AC23FD">
        <w:rPr>
          <w:szCs w:val="28"/>
        </w:rPr>
        <w:t>составление архивной справки, архивной выписки, сопроводительного письма к архивной копии</w:t>
      </w:r>
      <w:r w:rsidR="006108FF" w:rsidRPr="00AC23FD">
        <w:rPr>
          <w:szCs w:val="28"/>
        </w:rPr>
        <w:t>,</w:t>
      </w:r>
      <w:r w:rsidR="004207F9" w:rsidRPr="00AC23FD">
        <w:rPr>
          <w:szCs w:val="28"/>
        </w:rPr>
        <w:t xml:space="preserve"> </w:t>
      </w:r>
      <w:r w:rsidR="004F2E32" w:rsidRPr="004F2E32">
        <w:rPr>
          <w:szCs w:val="28"/>
        </w:rPr>
        <w:t xml:space="preserve">информационного письма об отсутствии в архиве архивных документов с информацией </w:t>
      </w:r>
      <w:r w:rsidR="00FF6DF6">
        <w:rPr>
          <w:szCs w:val="28"/>
        </w:rPr>
        <w:t>об их возможном местонахождении</w:t>
      </w:r>
      <w:r w:rsidR="004F2E32">
        <w:rPr>
          <w:szCs w:val="28"/>
        </w:rPr>
        <w:t>,</w:t>
      </w:r>
      <w:r w:rsidR="004F2E32" w:rsidRPr="004F2E32">
        <w:rPr>
          <w:szCs w:val="28"/>
        </w:rPr>
        <w:t xml:space="preserve"> уведомления с объяснением причин отказа в предоставлении муниципальной услуги</w:t>
      </w:r>
      <w:r w:rsidR="004F2E32">
        <w:rPr>
          <w:szCs w:val="28"/>
        </w:rPr>
        <w:t xml:space="preserve"> </w:t>
      </w:r>
      <w:r w:rsidR="004207F9" w:rsidRPr="00B82CF8">
        <w:rPr>
          <w:szCs w:val="28"/>
        </w:rPr>
        <w:t xml:space="preserve">в программе </w:t>
      </w:r>
      <w:r w:rsidR="00D551C0">
        <w:rPr>
          <w:szCs w:val="28"/>
        </w:rPr>
        <w:t xml:space="preserve"> </w:t>
      </w:r>
      <w:proofErr w:type="spellStart"/>
      <w:r w:rsidR="004207F9" w:rsidRPr="00B82CF8">
        <w:rPr>
          <w:szCs w:val="28"/>
        </w:rPr>
        <w:t>Microsoft</w:t>
      </w:r>
      <w:proofErr w:type="spellEnd"/>
      <w:r w:rsidR="004207F9" w:rsidRPr="00B82CF8">
        <w:rPr>
          <w:szCs w:val="28"/>
        </w:rPr>
        <w:t xml:space="preserve"> </w:t>
      </w:r>
      <w:proofErr w:type="spellStart"/>
      <w:r w:rsidR="004207F9" w:rsidRPr="00B82CF8">
        <w:rPr>
          <w:szCs w:val="28"/>
        </w:rPr>
        <w:t>Office</w:t>
      </w:r>
      <w:proofErr w:type="spellEnd"/>
      <w:r w:rsidR="004207F9" w:rsidRPr="00B82CF8">
        <w:rPr>
          <w:szCs w:val="28"/>
        </w:rPr>
        <w:t xml:space="preserve"> </w:t>
      </w:r>
      <w:proofErr w:type="spellStart"/>
      <w:r w:rsidR="004207F9" w:rsidRPr="00B82CF8">
        <w:rPr>
          <w:szCs w:val="28"/>
        </w:rPr>
        <w:t>Word</w:t>
      </w:r>
      <w:proofErr w:type="spellEnd"/>
      <w:r w:rsidR="004207F9" w:rsidRPr="00B82CF8">
        <w:rPr>
          <w:szCs w:val="28"/>
        </w:rPr>
        <w:t xml:space="preserve"> в соответствии со</w:t>
      </w:r>
      <w:r w:rsidR="004207F9" w:rsidRPr="00AC23FD">
        <w:rPr>
          <w:szCs w:val="28"/>
        </w:rPr>
        <w:t xml:space="preserve"> следующими требованиями: шрифт – </w:t>
      </w:r>
      <w:proofErr w:type="spellStart"/>
      <w:r w:rsidR="004207F9" w:rsidRPr="00AC23FD">
        <w:rPr>
          <w:szCs w:val="28"/>
        </w:rPr>
        <w:t>Times</w:t>
      </w:r>
      <w:proofErr w:type="spellEnd"/>
      <w:r w:rsidR="004207F9" w:rsidRPr="00AC23FD">
        <w:rPr>
          <w:szCs w:val="28"/>
        </w:rPr>
        <w:t xml:space="preserve"> </w:t>
      </w:r>
      <w:proofErr w:type="spellStart"/>
      <w:r w:rsidR="004207F9" w:rsidRPr="00AC23FD">
        <w:rPr>
          <w:szCs w:val="28"/>
        </w:rPr>
        <w:t>New</w:t>
      </w:r>
      <w:proofErr w:type="spellEnd"/>
      <w:r w:rsidR="004207F9" w:rsidRPr="00AC23FD">
        <w:rPr>
          <w:szCs w:val="28"/>
        </w:rPr>
        <w:t xml:space="preserve"> </w:t>
      </w:r>
      <w:proofErr w:type="spellStart"/>
      <w:r w:rsidR="004207F9" w:rsidRPr="00AC23FD">
        <w:rPr>
          <w:szCs w:val="28"/>
        </w:rPr>
        <w:t>Roman</w:t>
      </w:r>
      <w:proofErr w:type="spellEnd"/>
      <w:r w:rsidR="004207F9" w:rsidRPr="00AC23FD">
        <w:rPr>
          <w:szCs w:val="28"/>
        </w:rPr>
        <w:t>;</w:t>
      </w:r>
      <w:proofErr w:type="gramEnd"/>
      <w:r w:rsidR="004207F9" w:rsidRPr="00AC23FD">
        <w:rPr>
          <w:szCs w:val="28"/>
        </w:rPr>
        <w:t xml:space="preserve"> размер шрифта – 13-14; цвет шрифта – черный, распечатка на бумажном носителе формата A4.</w:t>
      </w:r>
    </w:p>
    <w:p w:rsidR="004207F9" w:rsidRPr="00AC23FD" w:rsidRDefault="004207F9" w:rsidP="00452324">
      <w:pPr>
        <w:autoSpaceDE w:val="0"/>
        <w:autoSpaceDN w:val="0"/>
        <w:adjustRightInd w:val="0"/>
        <w:jc w:val="both"/>
        <w:rPr>
          <w:szCs w:val="28"/>
        </w:rPr>
      </w:pPr>
      <w:r w:rsidRPr="00AC23FD">
        <w:rPr>
          <w:szCs w:val="28"/>
        </w:rPr>
        <w:t>3.</w:t>
      </w:r>
      <w:r w:rsidR="000E05C6" w:rsidRPr="00AC23FD">
        <w:rPr>
          <w:szCs w:val="28"/>
        </w:rPr>
        <w:t>1</w:t>
      </w:r>
      <w:r w:rsidRPr="00AC23FD">
        <w:rPr>
          <w:szCs w:val="28"/>
        </w:rPr>
        <w:t>.</w:t>
      </w:r>
      <w:r w:rsidR="000E05C6" w:rsidRPr="00AC23FD">
        <w:rPr>
          <w:szCs w:val="28"/>
        </w:rPr>
        <w:t>5.</w:t>
      </w:r>
      <w:r w:rsidRPr="00AC23FD">
        <w:rPr>
          <w:szCs w:val="28"/>
        </w:rPr>
        <w:t xml:space="preserve"> Направление и выдача результата предоставления </w:t>
      </w:r>
      <w:r w:rsidR="00C35159" w:rsidRPr="00AC23FD">
        <w:rPr>
          <w:szCs w:val="28"/>
        </w:rPr>
        <w:t>муниципаль</w:t>
      </w:r>
      <w:r w:rsidRPr="00AC23FD">
        <w:rPr>
          <w:szCs w:val="28"/>
        </w:rPr>
        <w:t>ной</w:t>
      </w:r>
      <w:r w:rsidR="002963E0" w:rsidRPr="00AC23FD">
        <w:rPr>
          <w:szCs w:val="28"/>
        </w:rPr>
        <w:t xml:space="preserve"> </w:t>
      </w:r>
      <w:r w:rsidRPr="00AC23FD">
        <w:rPr>
          <w:szCs w:val="28"/>
        </w:rPr>
        <w:t>услуги заявителю.</w:t>
      </w:r>
    </w:p>
    <w:p w:rsidR="004207F9" w:rsidRPr="00AC23FD" w:rsidRDefault="004207F9" w:rsidP="00452324">
      <w:pPr>
        <w:autoSpaceDE w:val="0"/>
        <w:autoSpaceDN w:val="0"/>
        <w:adjustRightInd w:val="0"/>
        <w:jc w:val="both"/>
        <w:rPr>
          <w:szCs w:val="28"/>
        </w:rPr>
      </w:pPr>
      <w:r w:rsidRPr="00AC23FD">
        <w:rPr>
          <w:szCs w:val="28"/>
        </w:rPr>
        <w:t>3.1.</w:t>
      </w:r>
      <w:r w:rsidR="000E05C6" w:rsidRPr="00AC23FD">
        <w:rPr>
          <w:szCs w:val="28"/>
        </w:rPr>
        <w:t xml:space="preserve">5.1. </w:t>
      </w:r>
      <w:r w:rsidRPr="00AC23FD">
        <w:rPr>
          <w:szCs w:val="28"/>
        </w:rPr>
        <w:t xml:space="preserve"> Основанием для начала выполнения административной процедуры</w:t>
      </w:r>
      <w:r w:rsidR="002963E0" w:rsidRPr="00AC23FD">
        <w:rPr>
          <w:szCs w:val="28"/>
        </w:rPr>
        <w:t xml:space="preserve"> </w:t>
      </w:r>
      <w:r w:rsidRPr="00AC23FD">
        <w:rPr>
          <w:szCs w:val="28"/>
        </w:rPr>
        <w:t xml:space="preserve">является подписанный результат предоставления </w:t>
      </w:r>
      <w:r w:rsidR="00C35159" w:rsidRPr="00AC23FD">
        <w:rPr>
          <w:szCs w:val="28"/>
        </w:rPr>
        <w:t>муниципаль</w:t>
      </w:r>
      <w:r w:rsidRPr="00AC23FD">
        <w:rPr>
          <w:szCs w:val="28"/>
        </w:rPr>
        <w:t>ной услуги – документ, указанный в пункте 2.3</w:t>
      </w:r>
      <w:r w:rsidR="004D3E3B" w:rsidRPr="00AC23FD">
        <w:rPr>
          <w:szCs w:val="28"/>
        </w:rPr>
        <w:t xml:space="preserve"> административного регламента</w:t>
      </w:r>
      <w:r w:rsidRPr="00AC23FD">
        <w:rPr>
          <w:szCs w:val="28"/>
        </w:rPr>
        <w:t>.</w:t>
      </w:r>
    </w:p>
    <w:p w:rsidR="004207F9" w:rsidRPr="00AC23FD" w:rsidRDefault="005420B6" w:rsidP="00452324">
      <w:pPr>
        <w:autoSpaceDE w:val="0"/>
        <w:autoSpaceDN w:val="0"/>
        <w:adjustRightInd w:val="0"/>
        <w:jc w:val="both"/>
        <w:rPr>
          <w:szCs w:val="28"/>
        </w:rPr>
      </w:pPr>
      <w:r w:rsidRPr="00AC23FD">
        <w:rPr>
          <w:szCs w:val="28"/>
        </w:rPr>
        <w:t>3.1.5.</w:t>
      </w:r>
      <w:r w:rsidR="004207F9" w:rsidRPr="00AC23FD">
        <w:rPr>
          <w:szCs w:val="28"/>
        </w:rPr>
        <w:t>2. Содержание административного действия, продолжительность и (или) максимальный срок его выполнения:</w:t>
      </w:r>
    </w:p>
    <w:p w:rsidR="004207F9" w:rsidRPr="00AC23FD" w:rsidRDefault="005420B6" w:rsidP="00844F6F">
      <w:pPr>
        <w:jc w:val="both"/>
        <w:rPr>
          <w:szCs w:val="28"/>
        </w:rPr>
      </w:pPr>
      <w:r w:rsidRPr="00AC23FD">
        <w:rPr>
          <w:szCs w:val="28"/>
        </w:rPr>
        <w:t>3.1.5.</w:t>
      </w:r>
      <w:r w:rsidR="004207F9" w:rsidRPr="00AC23FD">
        <w:rPr>
          <w:szCs w:val="28"/>
        </w:rPr>
        <w:t xml:space="preserve">2.1. </w:t>
      </w:r>
      <w:r w:rsidR="00A04B17" w:rsidRPr="00AC23FD">
        <w:rPr>
          <w:szCs w:val="28"/>
        </w:rPr>
        <w:t>Р</w:t>
      </w:r>
      <w:r w:rsidR="004207F9" w:rsidRPr="00AC23FD">
        <w:rPr>
          <w:szCs w:val="28"/>
        </w:rPr>
        <w:t xml:space="preserve">езультат предоставления </w:t>
      </w:r>
      <w:r w:rsidR="00C35159" w:rsidRPr="00AC23FD">
        <w:rPr>
          <w:szCs w:val="28"/>
        </w:rPr>
        <w:t>муниципаль</w:t>
      </w:r>
      <w:r w:rsidR="004207F9" w:rsidRPr="00AC23FD">
        <w:rPr>
          <w:szCs w:val="28"/>
        </w:rPr>
        <w:t xml:space="preserve">ной услуги </w:t>
      </w:r>
      <w:r w:rsidR="00A04B17" w:rsidRPr="00AC23FD">
        <w:rPr>
          <w:szCs w:val="28"/>
        </w:rPr>
        <w:t xml:space="preserve">направляется заявителю </w:t>
      </w:r>
      <w:r w:rsidR="004207F9" w:rsidRPr="00AC23FD">
        <w:rPr>
          <w:szCs w:val="28"/>
        </w:rPr>
        <w:t>способом,</w:t>
      </w:r>
      <w:r w:rsidR="002963E0" w:rsidRPr="00AC23FD">
        <w:rPr>
          <w:szCs w:val="28"/>
        </w:rPr>
        <w:t xml:space="preserve"> </w:t>
      </w:r>
      <w:r w:rsidR="004207F9" w:rsidRPr="00AC23FD">
        <w:rPr>
          <w:szCs w:val="28"/>
        </w:rPr>
        <w:t>вы</w:t>
      </w:r>
      <w:r w:rsidR="00A04B17" w:rsidRPr="00AC23FD">
        <w:rPr>
          <w:szCs w:val="28"/>
        </w:rPr>
        <w:t>бранным заявителем</w:t>
      </w:r>
      <w:r w:rsidR="002963E0" w:rsidRPr="00AC23FD">
        <w:rPr>
          <w:szCs w:val="28"/>
        </w:rPr>
        <w:t xml:space="preserve"> </w:t>
      </w:r>
      <w:r w:rsidR="00A04B17" w:rsidRPr="00AC23FD">
        <w:rPr>
          <w:szCs w:val="28"/>
        </w:rPr>
        <w:t>в запросе</w:t>
      </w:r>
      <w:r w:rsidR="00F156CC">
        <w:rPr>
          <w:szCs w:val="28"/>
        </w:rPr>
        <w:t>.</w:t>
      </w:r>
      <w:r w:rsidR="00F156CC" w:rsidRPr="00F156CC">
        <w:rPr>
          <w:szCs w:val="28"/>
        </w:rPr>
        <w:t xml:space="preserve"> </w:t>
      </w:r>
      <w:r w:rsidR="00F156CC">
        <w:rPr>
          <w:szCs w:val="28"/>
        </w:rPr>
        <w:t>Н</w:t>
      </w:r>
      <w:r w:rsidR="00F156CC" w:rsidRPr="00AC23FD">
        <w:rPr>
          <w:szCs w:val="28"/>
        </w:rPr>
        <w:t>аправление и выдача результата предоставления муниципальной услуги - не более 3 рабочих дней с момента завершен</w:t>
      </w:r>
      <w:r w:rsidR="00F156CC">
        <w:rPr>
          <w:szCs w:val="28"/>
        </w:rPr>
        <w:t>ия подготовки ответа заявителям.</w:t>
      </w:r>
    </w:p>
    <w:p w:rsidR="004207F9" w:rsidRPr="00AC23FD" w:rsidRDefault="005420B6" w:rsidP="001C51C5">
      <w:pPr>
        <w:autoSpaceDE w:val="0"/>
        <w:autoSpaceDN w:val="0"/>
        <w:adjustRightInd w:val="0"/>
        <w:jc w:val="both"/>
        <w:rPr>
          <w:szCs w:val="28"/>
        </w:rPr>
      </w:pPr>
      <w:r w:rsidRPr="00AC23FD">
        <w:rPr>
          <w:szCs w:val="28"/>
        </w:rPr>
        <w:t>3.1.5.</w:t>
      </w:r>
      <w:r w:rsidR="004207F9" w:rsidRPr="00AC23FD">
        <w:rPr>
          <w:szCs w:val="28"/>
        </w:rPr>
        <w:t xml:space="preserve">3. </w:t>
      </w:r>
      <w:r w:rsidR="00E136EF" w:rsidRPr="00AC23FD">
        <w:rPr>
          <w:szCs w:val="28"/>
        </w:rPr>
        <w:t>О</w:t>
      </w:r>
      <w:r w:rsidR="004207F9" w:rsidRPr="00AC23FD">
        <w:rPr>
          <w:szCs w:val="28"/>
        </w:rPr>
        <w:t>тветственным</w:t>
      </w:r>
      <w:r w:rsidR="00BE20FA" w:rsidRPr="00AC23FD">
        <w:rPr>
          <w:szCs w:val="28"/>
        </w:rPr>
        <w:t>и</w:t>
      </w:r>
      <w:r w:rsidR="004207F9" w:rsidRPr="00AC23FD">
        <w:rPr>
          <w:szCs w:val="28"/>
        </w:rPr>
        <w:t xml:space="preserve"> за исполнение административной процедуры, явля</w:t>
      </w:r>
      <w:r w:rsidR="00E136EF" w:rsidRPr="00AC23FD">
        <w:rPr>
          <w:szCs w:val="28"/>
        </w:rPr>
        <w:t>ю</w:t>
      </w:r>
      <w:r w:rsidR="004207F9" w:rsidRPr="00AC23FD">
        <w:rPr>
          <w:szCs w:val="28"/>
        </w:rPr>
        <w:t xml:space="preserve">тся </w:t>
      </w:r>
      <w:r w:rsidR="00A04B17" w:rsidRPr="00AC23FD">
        <w:rPr>
          <w:szCs w:val="28"/>
        </w:rPr>
        <w:t>начальник Архивного отдела</w:t>
      </w:r>
      <w:r w:rsidR="005F49AE" w:rsidRPr="00AC23FD">
        <w:rPr>
          <w:szCs w:val="28"/>
        </w:rPr>
        <w:t xml:space="preserve"> </w:t>
      </w:r>
      <w:r w:rsidR="005F49AE" w:rsidRPr="00B82CF8">
        <w:rPr>
          <w:szCs w:val="28"/>
        </w:rPr>
        <w:t>и уполномоченный работник Архивного отдела</w:t>
      </w:r>
      <w:r w:rsidR="00A04B17" w:rsidRPr="00B82CF8">
        <w:rPr>
          <w:szCs w:val="28"/>
        </w:rPr>
        <w:t>.</w:t>
      </w:r>
    </w:p>
    <w:p w:rsidR="004207F9" w:rsidRPr="00B82CF8" w:rsidRDefault="005420B6" w:rsidP="001C51C5">
      <w:pPr>
        <w:autoSpaceDE w:val="0"/>
        <w:autoSpaceDN w:val="0"/>
        <w:adjustRightInd w:val="0"/>
        <w:jc w:val="both"/>
        <w:rPr>
          <w:szCs w:val="28"/>
        </w:rPr>
      </w:pPr>
      <w:r w:rsidRPr="00B82CF8">
        <w:rPr>
          <w:szCs w:val="28"/>
        </w:rPr>
        <w:t>3.1.5.</w:t>
      </w:r>
      <w:r w:rsidR="004207F9" w:rsidRPr="00B82CF8">
        <w:rPr>
          <w:szCs w:val="28"/>
        </w:rPr>
        <w:t>4.</w:t>
      </w:r>
      <w:r w:rsidR="002963E0" w:rsidRPr="00B82CF8">
        <w:rPr>
          <w:szCs w:val="28"/>
        </w:rPr>
        <w:t xml:space="preserve"> </w:t>
      </w:r>
      <w:r w:rsidR="004207F9" w:rsidRPr="00B82CF8">
        <w:rPr>
          <w:szCs w:val="28"/>
        </w:rPr>
        <w:t>Результатом выполнения административной процедуры является:</w:t>
      </w:r>
    </w:p>
    <w:p w:rsidR="001C51C5" w:rsidRPr="00AC23FD" w:rsidRDefault="001C51C5" w:rsidP="007260A7">
      <w:pPr>
        <w:jc w:val="both"/>
        <w:rPr>
          <w:szCs w:val="28"/>
        </w:rPr>
      </w:pPr>
      <w:r w:rsidRPr="00AC23FD">
        <w:rPr>
          <w:szCs w:val="28"/>
        </w:rPr>
        <w:t xml:space="preserve">- </w:t>
      </w:r>
      <w:r w:rsidR="00D551C0">
        <w:rPr>
          <w:szCs w:val="28"/>
        </w:rPr>
        <w:t xml:space="preserve"> </w:t>
      </w:r>
      <w:r w:rsidRPr="00AC23FD">
        <w:rPr>
          <w:szCs w:val="28"/>
        </w:rPr>
        <w:t>регистрация и отправка почтовой связью в адрес заявителя архивной справки, архивной выписки, архивной копии,</w:t>
      </w:r>
      <w:r w:rsidR="002963E0" w:rsidRPr="00AC23FD">
        <w:rPr>
          <w:szCs w:val="28"/>
        </w:rPr>
        <w:t xml:space="preserve"> </w:t>
      </w:r>
      <w:r w:rsidR="007260A7" w:rsidRPr="00B82CF8">
        <w:rPr>
          <w:szCs w:val="28"/>
        </w:rPr>
        <w:t xml:space="preserve">информационного письма </w:t>
      </w:r>
      <w:r w:rsidR="0036461C" w:rsidRPr="00B82CF8">
        <w:rPr>
          <w:szCs w:val="28"/>
        </w:rPr>
        <w:t xml:space="preserve">об </w:t>
      </w:r>
      <w:r w:rsidR="007260A7" w:rsidRPr="00B82CF8">
        <w:rPr>
          <w:szCs w:val="28"/>
        </w:rPr>
        <w:t>отсутствии в архиве архивных документов,</w:t>
      </w:r>
      <w:r w:rsidR="002963E0" w:rsidRPr="00B82CF8">
        <w:rPr>
          <w:szCs w:val="28"/>
        </w:rPr>
        <w:t xml:space="preserve"> </w:t>
      </w:r>
      <w:r w:rsidR="007260A7" w:rsidRPr="00B82CF8">
        <w:rPr>
          <w:szCs w:val="28"/>
        </w:rPr>
        <w:t xml:space="preserve">об их </w:t>
      </w:r>
      <w:r w:rsidR="00AA2A35" w:rsidRPr="00B82CF8">
        <w:rPr>
          <w:szCs w:val="28"/>
        </w:rPr>
        <w:t xml:space="preserve">возможном </w:t>
      </w:r>
      <w:r w:rsidR="007260A7" w:rsidRPr="00B82CF8">
        <w:rPr>
          <w:szCs w:val="28"/>
        </w:rPr>
        <w:t xml:space="preserve">местонахождении, </w:t>
      </w:r>
      <w:r w:rsidR="0036461C" w:rsidRPr="00B82CF8">
        <w:rPr>
          <w:szCs w:val="28"/>
        </w:rPr>
        <w:t xml:space="preserve">уведомления с объяснением причин отказа в предоставлении </w:t>
      </w:r>
      <w:r w:rsidR="00246E5F" w:rsidRPr="00B82CF8">
        <w:rPr>
          <w:szCs w:val="28"/>
        </w:rPr>
        <w:t>муниципальной</w:t>
      </w:r>
      <w:r w:rsidR="00824B85" w:rsidRPr="00B82CF8">
        <w:rPr>
          <w:szCs w:val="28"/>
        </w:rPr>
        <w:t xml:space="preserve"> услуги</w:t>
      </w:r>
      <w:r w:rsidRPr="00B82CF8">
        <w:rPr>
          <w:szCs w:val="28"/>
        </w:rPr>
        <w:t>;</w:t>
      </w:r>
    </w:p>
    <w:p w:rsidR="008A4CBF" w:rsidRPr="00B82CF8" w:rsidRDefault="001C51C5" w:rsidP="007260A7">
      <w:pPr>
        <w:jc w:val="both"/>
        <w:rPr>
          <w:szCs w:val="28"/>
        </w:rPr>
      </w:pPr>
      <w:r w:rsidRPr="00B82CF8">
        <w:rPr>
          <w:szCs w:val="28"/>
        </w:rPr>
        <w:t xml:space="preserve">- </w:t>
      </w:r>
      <w:r w:rsidR="00D551C0">
        <w:rPr>
          <w:szCs w:val="28"/>
        </w:rPr>
        <w:t xml:space="preserve"> </w:t>
      </w:r>
      <w:r w:rsidRPr="00B82CF8">
        <w:rPr>
          <w:szCs w:val="28"/>
        </w:rPr>
        <w:t>регистрация и выдача заявителю под расписку при личном обращении архивной справки, архивной выписки или архивной копии,</w:t>
      </w:r>
      <w:r w:rsidR="002963E0" w:rsidRPr="00B82CF8">
        <w:rPr>
          <w:szCs w:val="28"/>
        </w:rPr>
        <w:t xml:space="preserve"> </w:t>
      </w:r>
      <w:r w:rsidR="007260A7" w:rsidRPr="00B82CF8">
        <w:rPr>
          <w:szCs w:val="28"/>
        </w:rPr>
        <w:t>информационного письма со</w:t>
      </w:r>
      <w:r w:rsidR="002963E0" w:rsidRPr="00B82CF8">
        <w:rPr>
          <w:szCs w:val="28"/>
        </w:rPr>
        <w:t xml:space="preserve"> </w:t>
      </w:r>
      <w:r w:rsidR="007260A7" w:rsidRPr="00B82CF8">
        <w:rPr>
          <w:szCs w:val="28"/>
        </w:rPr>
        <w:t xml:space="preserve">сведениями </w:t>
      </w:r>
      <w:r w:rsidR="00AA2A35" w:rsidRPr="00B82CF8">
        <w:rPr>
          <w:szCs w:val="28"/>
        </w:rPr>
        <w:t xml:space="preserve"> </w:t>
      </w:r>
      <w:r w:rsidR="00CB6DA6" w:rsidRPr="00B82CF8">
        <w:rPr>
          <w:szCs w:val="28"/>
        </w:rPr>
        <w:t xml:space="preserve">об </w:t>
      </w:r>
      <w:r w:rsidR="007260A7" w:rsidRPr="00B82CF8">
        <w:rPr>
          <w:szCs w:val="28"/>
        </w:rPr>
        <w:t xml:space="preserve">отсутствии в архиве архивных документов по вопросу, об их </w:t>
      </w:r>
      <w:r w:rsidR="00AA2A35" w:rsidRPr="00B82CF8">
        <w:rPr>
          <w:szCs w:val="28"/>
        </w:rPr>
        <w:t xml:space="preserve">возможном </w:t>
      </w:r>
      <w:r w:rsidR="007260A7" w:rsidRPr="00B82CF8">
        <w:rPr>
          <w:szCs w:val="28"/>
        </w:rPr>
        <w:t>местонахождении</w:t>
      </w:r>
      <w:r w:rsidR="0036461C" w:rsidRPr="00B82CF8">
        <w:rPr>
          <w:szCs w:val="28"/>
        </w:rPr>
        <w:t xml:space="preserve">; </w:t>
      </w:r>
      <w:r w:rsidR="00AA2A35" w:rsidRPr="00B82CF8">
        <w:rPr>
          <w:szCs w:val="28"/>
        </w:rPr>
        <w:t xml:space="preserve"> </w:t>
      </w:r>
      <w:r w:rsidR="0036461C" w:rsidRPr="00B82CF8">
        <w:rPr>
          <w:szCs w:val="28"/>
        </w:rPr>
        <w:t xml:space="preserve">уведомления с объяснением причин отказа в предоставлении </w:t>
      </w:r>
      <w:r w:rsidR="00246E5F" w:rsidRPr="00B82CF8">
        <w:rPr>
          <w:szCs w:val="28"/>
        </w:rPr>
        <w:t xml:space="preserve">муниципальной </w:t>
      </w:r>
      <w:r w:rsidR="0036461C" w:rsidRPr="00B82CF8">
        <w:rPr>
          <w:szCs w:val="28"/>
        </w:rPr>
        <w:t>услуги</w:t>
      </w:r>
      <w:r w:rsidR="008A4CBF" w:rsidRPr="00B82CF8">
        <w:rPr>
          <w:szCs w:val="28"/>
        </w:rPr>
        <w:t>;</w:t>
      </w:r>
    </w:p>
    <w:p w:rsidR="001C51C5" w:rsidRPr="00AC23FD" w:rsidRDefault="00D551C0" w:rsidP="007260A7">
      <w:pPr>
        <w:jc w:val="both"/>
        <w:rPr>
          <w:szCs w:val="28"/>
        </w:rPr>
      </w:pPr>
      <w:r>
        <w:rPr>
          <w:szCs w:val="28"/>
        </w:rPr>
        <w:t xml:space="preserve"> - </w:t>
      </w:r>
      <w:r w:rsidR="008A4CBF" w:rsidRPr="00B82CF8">
        <w:rPr>
          <w:szCs w:val="28"/>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r w:rsidR="001C51C5" w:rsidRPr="00B82CF8">
        <w:rPr>
          <w:szCs w:val="28"/>
        </w:rPr>
        <w:t>.</w:t>
      </w:r>
    </w:p>
    <w:p w:rsidR="00FC02A5" w:rsidRPr="00AC23FD" w:rsidRDefault="005420B6" w:rsidP="00D551C0">
      <w:pPr>
        <w:jc w:val="both"/>
        <w:rPr>
          <w:szCs w:val="28"/>
        </w:rPr>
      </w:pPr>
      <w:r w:rsidRPr="00B82CF8">
        <w:rPr>
          <w:szCs w:val="28"/>
        </w:rPr>
        <w:t>3.1.5.</w:t>
      </w:r>
      <w:r w:rsidR="004207F9" w:rsidRPr="00B82CF8">
        <w:rPr>
          <w:szCs w:val="28"/>
        </w:rPr>
        <w:t xml:space="preserve">5. </w:t>
      </w:r>
      <w:proofErr w:type="gramStart"/>
      <w:r w:rsidR="004207F9" w:rsidRPr="00B82CF8">
        <w:rPr>
          <w:szCs w:val="28"/>
        </w:rPr>
        <w:t xml:space="preserve">Способом фиксации результата выполнения административной процедуры является внесение </w:t>
      </w:r>
      <w:r w:rsidR="007D385A" w:rsidRPr="00AC23FD">
        <w:rPr>
          <w:szCs w:val="28"/>
        </w:rPr>
        <w:t xml:space="preserve">регистрационного </w:t>
      </w:r>
      <w:r w:rsidR="004207F9" w:rsidRPr="00AC23FD">
        <w:rPr>
          <w:szCs w:val="28"/>
        </w:rPr>
        <w:t xml:space="preserve">номера и </w:t>
      </w:r>
      <w:r w:rsidR="007D385A" w:rsidRPr="00AC23FD">
        <w:rPr>
          <w:szCs w:val="28"/>
        </w:rPr>
        <w:t xml:space="preserve">исходящей </w:t>
      </w:r>
      <w:r w:rsidR="004207F9" w:rsidRPr="00AC23FD">
        <w:rPr>
          <w:szCs w:val="28"/>
        </w:rPr>
        <w:t>даты архивной справки, архивной выписки, сопроводительного письма к архивной копии</w:t>
      </w:r>
      <w:r w:rsidR="00490EB0" w:rsidRPr="00AC23FD">
        <w:rPr>
          <w:szCs w:val="28"/>
        </w:rPr>
        <w:t>,</w:t>
      </w:r>
      <w:r w:rsidR="002963E0" w:rsidRPr="00AC23FD">
        <w:rPr>
          <w:szCs w:val="28"/>
        </w:rPr>
        <w:t xml:space="preserve"> </w:t>
      </w:r>
      <w:r w:rsidR="00490EB0" w:rsidRPr="00AC23FD">
        <w:rPr>
          <w:szCs w:val="28"/>
        </w:rPr>
        <w:lastRenderedPageBreak/>
        <w:t xml:space="preserve">информационного письма </w:t>
      </w:r>
      <w:r w:rsidR="007D385A" w:rsidRPr="00AC23FD">
        <w:rPr>
          <w:szCs w:val="28"/>
        </w:rPr>
        <w:t xml:space="preserve">об </w:t>
      </w:r>
      <w:r w:rsidR="00490EB0" w:rsidRPr="00AC23FD">
        <w:rPr>
          <w:szCs w:val="28"/>
        </w:rPr>
        <w:t xml:space="preserve">отсутствии в архиве архивных документов по вопросу, об их местонахождении, </w:t>
      </w:r>
      <w:r w:rsidR="0036461C" w:rsidRPr="00AC23FD">
        <w:rPr>
          <w:szCs w:val="28"/>
        </w:rPr>
        <w:t xml:space="preserve">уведомления с объяснением причин отказа в предоставлении </w:t>
      </w:r>
      <w:r w:rsidR="00246E5F" w:rsidRPr="00AC23FD">
        <w:rPr>
          <w:szCs w:val="28"/>
        </w:rPr>
        <w:t xml:space="preserve">муниципальной </w:t>
      </w:r>
      <w:r w:rsidR="0036461C" w:rsidRPr="00AC23FD">
        <w:rPr>
          <w:szCs w:val="28"/>
        </w:rPr>
        <w:t>услуги</w:t>
      </w:r>
      <w:r w:rsidR="004207F9" w:rsidRPr="00AC23FD">
        <w:rPr>
          <w:szCs w:val="28"/>
        </w:rPr>
        <w:t xml:space="preserve"> в электронную базу данных</w:t>
      </w:r>
      <w:r w:rsidR="008D2557" w:rsidRPr="00AC23FD">
        <w:rPr>
          <w:szCs w:val="28"/>
        </w:rPr>
        <w:t xml:space="preserve"> по </w:t>
      </w:r>
      <w:r w:rsidR="00B67C35" w:rsidRPr="00AC23FD">
        <w:rPr>
          <w:szCs w:val="28"/>
        </w:rPr>
        <w:t>учету</w:t>
      </w:r>
      <w:r w:rsidR="00C366FB" w:rsidRPr="00AC23FD">
        <w:rPr>
          <w:szCs w:val="28"/>
        </w:rPr>
        <w:t xml:space="preserve"> запросов </w:t>
      </w:r>
      <w:r w:rsidR="008D2557" w:rsidRPr="00AC23FD">
        <w:rPr>
          <w:szCs w:val="28"/>
        </w:rPr>
        <w:t xml:space="preserve">в </w:t>
      </w:r>
      <w:r w:rsidR="00A04B17" w:rsidRPr="00AC23FD">
        <w:rPr>
          <w:szCs w:val="28"/>
        </w:rPr>
        <w:t>Архивном отделе</w:t>
      </w:r>
      <w:r w:rsidR="004207F9" w:rsidRPr="00AC23FD">
        <w:rPr>
          <w:szCs w:val="28"/>
        </w:rPr>
        <w:t>.</w:t>
      </w:r>
      <w:proofErr w:type="gramEnd"/>
    </w:p>
    <w:p w:rsidR="004207F9" w:rsidRPr="00D551C0" w:rsidRDefault="004207F9" w:rsidP="00D551C0">
      <w:pPr>
        <w:autoSpaceDE w:val="0"/>
        <w:autoSpaceDN w:val="0"/>
        <w:adjustRightInd w:val="0"/>
        <w:jc w:val="center"/>
        <w:rPr>
          <w:szCs w:val="28"/>
        </w:rPr>
      </w:pPr>
      <w:r w:rsidRPr="00AC23FD">
        <w:rPr>
          <w:szCs w:val="28"/>
        </w:rPr>
        <w:t>3.</w:t>
      </w:r>
      <w:r w:rsidR="000F7EBB" w:rsidRPr="00AC23FD">
        <w:rPr>
          <w:szCs w:val="28"/>
        </w:rPr>
        <w:t>2</w:t>
      </w:r>
      <w:r w:rsidRPr="00AC23FD">
        <w:rPr>
          <w:szCs w:val="28"/>
        </w:rPr>
        <w:t>. Особенности выполнения административных процедур в электронной форме.</w:t>
      </w:r>
    </w:p>
    <w:p w:rsidR="004207F9" w:rsidRPr="00AC23FD" w:rsidRDefault="004207F9" w:rsidP="00E169AC">
      <w:pPr>
        <w:autoSpaceDE w:val="0"/>
        <w:autoSpaceDN w:val="0"/>
        <w:adjustRightInd w:val="0"/>
        <w:jc w:val="both"/>
        <w:rPr>
          <w:szCs w:val="28"/>
        </w:rPr>
      </w:pPr>
      <w:r w:rsidRPr="00AC23FD">
        <w:rPr>
          <w:szCs w:val="28"/>
        </w:rPr>
        <w:t>3.</w:t>
      </w:r>
      <w:r w:rsidR="005420B6" w:rsidRPr="00AC23FD">
        <w:rPr>
          <w:szCs w:val="28"/>
        </w:rPr>
        <w:t>2</w:t>
      </w:r>
      <w:r w:rsidRPr="00AC23FD">
        <w:rPr>
          <w:szCs w:val="28"/>
        </w:rPr>
        <w:t xml:space="preserve">.1. </w:t>
      </w:r>
      <w:proofErr w:type="gramStart"/>
      <w:r w:rsidRPr="00AC23FD">
        <w:rPr>
          <w:szCs w:val="28"/>
        </w:rPr>
        <w:t xml:space="preserve">Предоставление </w:t>
      </w:r>
      <w:r w:rsidR="00C35159" w:rsidRPr="00AC23FD">
        <w:rPr>
          <w:szCs w:val="28"/>
        </w:rPr>
        <w:t>муниципаль</w:t>
      </w:r>
      <w:r w:rsidRPr="00AC23FD">
        <w:rPr>
          <w:szCs w:val="28"/>
        </w:rPr>
        <w:t xml:space="preserve">ной услуги на ЕПГУ и ПГУ </w:t>
      </w:r>
      <w:r w:rsidR="00757933" w:rsidRPr="00AC23FD">
        <w:rPr>
          <w:szCs w:val="28"/>
        </w:rPr>
        <w:t xml:space="preserve">ЛО </w:t>
      </w:r>
      <w:r w:rsidRPr="00AC23FD">
        <w:rPr>
          <w:szCs w:val="28"/>
        </w:rPr>
        <w:t xml:space="preserve">осуществляется в соответствии с Федеральным законом </w:t>
      </w:r>
      <w:r w:rsidR="00D551C0">
        <w:rPr>
          <w:szCs w:val="28"/>
        </w:rPr>
        <w:t xml:space="preserve">№ 201-ФЗ </w:t>
      </w:r>
      <w:r w:rsidRPr="00AC23FD">
        <w:rPr>
          <w:szCs w:val="28"/>
        </w:rPr>
        <w:t>от 27</w:t>
      </w:r>
      <w:r w:rsidR="002963E0" w:rsidRPr="00AC23FD">
        <w:rPr>
          <w:szCs w:val="28"/>
        </w:rPr>
        <w:t xml:space="preserve"> июля </w:t>
      </w:r>
      <w:r w:rsidRPr="00AC23FD">
        <w:rPr>
          <w:szCs w:val="28"/>
        </w:rPr>
        <w:t>2010</w:t>
      </w:r>
      <w:r w:rsidR="002963E0" w:rsidRPr="00AC23FD">
        <w:rPr>
          <w:szCs w:val="28"/>
        </w:rPr>
        <w:t xml:space="preserve"> года</w:t>
      </w:r>
      <w:r w:rsidRPr="00AC23FD">
        <w:rPr>
          <w:szCs w:val="28"/>
        </w:rPr>
        <w:t xml:space="preserve">, Федеральным законом </w:t>
      </w:r>
      <w:r w:rsidR="00D551C0">
        <w:rPr>
          <w:szCs w:val="28"/>
        </w:rPr>
        <w:t xml:space="preserve">№ 149-ФЗ </w:t>
      </w:r>
      <w:r w:rsidRPr="00AC23FD">
        <w:rPr>
          <w:szCs w:val="28"/>
        </w:rPr>
        <w:t>от 27</w:t>
      </w:r>
      <w:r w:rsidR="002963E0" w:rsidRPr="00AC23FD">
        <w:rPr>
          <w:szCs w:val="28"/>
        </w:rPr>
        <w:t xml:space="preserve"> июля </w:t>
      </w:r>
      <w:r w:rsidRPr="00AC23FD">
        <w:rPr>
          <w:szCs w:val="28"/>
        </w:rPr>
        <w:t>2006</w:t>
      </w:r>
      <w:r w:rsidR="002963E0" w:rsidRPr="00AC23FD">
        <w:rPr>
          <w:szCs w:val="28"/>
        </w:rPr>
        <w:t xml:space="preserve"> года</w:t>
      </w:r>
      <w:r w:rsidRPr="00AC23FD">
        <w:rPr>
          <w:szCs w:val="28"/>
        </w:rPr>
        <w:t xml:space="preserve"> «Об информации, информационных технологиях и о защите информации», постановлением Правительства Российской Федерации </w:t>
      </w:r>
      <w:r w:rsidR="00D551C0">
        <w:rPr>
          <w:szCs w:val="28"/>
        </w:rPr>
        <w:t xml:space="preserve">№ 634 </w:t>
      </w:r>
      <w:r w:rsidRPr="00AC23FD">
        <w:rPr>
          <w:szCs w:val="28"/>
        </w:rPr>
        <w:t>от 25</w:t>
      </w:r>
      <w:r w:rsidR="002963E0" w:rsidRPr="00AC23FD">
        <w:rPr>
          <w:szCs w:val="28"/>
        </w:rPr>
        <w:t xml:space="preserve"> июня </w:t>
      </w:r>
      <w:r w:rsidRPr="00AC23FD">
        <w:rPr>
          <w:szCs w:val="28"/>
        </w:rPr>
        <w:t>2012</w:t>
      </w:r>
      <w:r w:rsidR="002963E0" w:rsidRPr="00AC23FD">
        <w:rPr>
          <w:szCs w:val="28"/>
        </w:rPr>
        <w:t xml:space="preserve"> года</w:t>
      </w:r>
      <w:r w:rsidR="00D551C0">
        <w:rPr>
          <w:szCs w:val="28"/>
        </w:rPr>
        <w:t xml:space="preserve"> </w:t>
      </w:r>
      <w:r w:rsidRPr="00AC23FD">
        <w:rPr>
          <w:szCs w:val="28"/>
        </w:rPr>
        <w:t>«О видах электронной подписи, использование которых допускается при обращении за получением государственных и муниципальных</w:t>
      </w:r>
      <w:proofErr w:type="gramEnd"/>
      <w:r w:rsidRPr="00AC23FD">
        <w:rPr>
          <w:szCs w:val="28"/>
        </w:rPr>
        <w:t xml:space="preserve"> услуг».</w:t>
      </w:r>
    </w:p>
    <w:p w:rsidR="004207F9" w:rsidRPr="00AC23FD" w:rsidRDefault="004207F9" w:rsidP="00E169AC">
      <w:pPr>
        <w:autoSpaceDE w:val="0"/>
        <w:autoSpaceDN w:val="0"/>
        <w:adjustRightInd w:val="0"/>
        <w:jc w:val="both"/>
        <w:rPr>
          <w:szCs w:val="28"/>
        </w:rPr>
      </w:pPr>
      <w:r w:rsidRPr="00AC23FD">
        <w:rPr>
          <w:szCs w:val="28"/>
        </w:rPr>
        <w:t>3.</w:t>
      </w:r>
      <w:r w:rsidR="005420B6" w:rsidRPr="00AC23FD">
        <w:rPr>
          <w:szCs w:val="28"/>
        </w:rPr>
        <w:t>2</w:t>
      </w:r>
      <w:r w:rsidRPr="00AC23FD">
        <w:rPr>
          <w:szCs w:val="28"/>
        </w:rPr>
        <w:t xml:space="preserve">.2. Для получения </w:t>
      </w:r>
      <w:r w:rsidR="00C35159" w:rsidRPr="00AC23FD">
        <w:rPr>
          <w:szCs w:val="28"/>
        </w:rPr>
        <w:t>муниципаль</w:t>
      </w:r>
      <w:r w:rsidRPr="00AC23FD">
        <w:rPr>
          <w:szCs w:val="28"/>
        </w:rPr>
        <w:t xml:space="preserve">ной услуги через ЕПГУ или через ПГУ </w:t>
      </w:r>
      <w:r w:rsidR="00757933" w:rsidRPr="00AC23FD">
        <w:rPr>
          <w:szCs w:val="28"/>
        </w:rPr>
        <w:t>ЛО</w:t>
      </w:r>
      <w:r w:rsidRPr="00AC23FD">
        <w:rPr>
          <w:szCs w:val="28"/>
        </w:rPr>
        <w:t xml:space="preserve"> заявителю необходимо предварительно пройти процесс регистрации в Единой системе идентификац</w:t>
      </w:r>
      <w:proofErr w:type="gramStart"/>
      <w:r w:rsidRPr="00AC23FD">
        <w:rPr>
          <w:szCs w:val="28"/>
        </w:rPr>
        <w:t>ии и ау</w:t>
      </w:r>
      <w:proofErr w:type="gramEnd"/>
      <w:r w:rsidRPr="00AC23FD">
        <w:rPr>
          <w:szCs w:val="28"/>
        </w:rPr>
        <w:t>тентификации (далее – ЕСИА).</w:t>
      </w:r>
    </w:p>
    <w:p w:rsidR="004207F9" w:rsidRPr="00AC23FD" w:rsidRDefault="004207F9" w:rsidP="00E169AC">
      <w:pPr>
        <w:pStyle w:val="Standard"/>
        <w:jc w:val="both"/>
        <w:rPr>
          <w:szCs w:val="28"/>
        </w:rPr>
      </w:pPr>
      <w:r w:rsidRPr="00AC23FD">
        <w:rPr>
          <w:szCs w:val="28"/>
        </w:rPr>
        <w:t>3.</w:t>
      </w:r>
      <w:r w:rsidR="005420B6" w:rsidRPr="00AC23FD">
        <w:rPr>
          <w:szCs w:val="28"/>
        </w:rPr>
        <w:t>2</w:t>
      </w:r>
      <w:r w:rsidRPr="00AC23FD">
        <w:rPr>
          <w:szCs w:val="28"/>
        </w:rPr>
        <w:t xml:space="preserve">.3. </w:t>
      </w:r>
      <w:proofErr w:type="gramStart"/>
      <w:r w:rsidR="00C35159" w:rsidRPr="00AC23FD">
        <w:rPr>
          <w:szCs w:val="28"/>
        </w:rPr>
        <w:t>Муниципаль</w:t>
      </w:r>
      <w:r w:rsidRPr="00AC23FD">
        <w:rPr>
          <w:szCs w:val="28"/>
        </w:rPr>
        <w:t>ная услуга</w:t>
      </w:r>
      <w:r w:rsidR="00A139AE" w:rsidRPr="00AC23FD">
        <w:rPr>
          <w:szCs w:val="28"/>
        </w:rPr>
        <w:t xml:space="preserve">, </w:t>
      </w:r>
      <w:r w:rsidR="00D64D07" w:rsidRPr="00AC23FD">
        <w:rPr>
          <w:szCs w:val="28"/>
        </w:rPr>
        <w:t>в части подачи в электронном виде за</w:t>
      </w:r>
      <w:r w:rsidR="00865C56" w:rsidRPr="00AC23FD">
        <w:rPr>
          <w:szCs w:val="28"/>
        </w:rPr>
        <w:t>проса</w:t>
      </w:r>
      <w:r w:rsidR="00D64D07" w:rsidRPr="00AC23FD">
        <w:rPr>
          <w:szCs w:val="28"/>
        </w:rPr>
        <w:t xml:space="preserve"> на получение </w:t>
      </w:r>
      <w:r w:rsidR="008265DA" w:rsidRPr="00AC23FD">
        <w:rPr>
          <w:szCs w:val="28"/>
          <w:lang w:eastAsia="ru-RU"/>
        </w:rPr>
        <w:t xml:space="preserve">архивных справок, архивных выписок и копий </w:t>
      </w:r>
      <w:r w:rsidR="001C51C5" w:rsidRPr="00AC23FD">
        <w:rPr>
          <w:szCs w:val="28"/>
          <w:lang w:eastAsia="ru-RU"/>
        </w:rPr>
        <w:t>архивных документов</w:t>
      </w:r>
      <w:r w:rsidR="0044406C" w:rsidRPr="00AC23FD">
        <w:rPr>
          <w:szCs w:val="28"/>
          <w:lang w:eastAsia="ru-RU"/>
        </w:rPr>
        <w:t xml:space="preserve">, </w:t>
      </w:r>
      <w:r w:rsidR="00E169AC" w:rsidRPr="00AC23FD">
        <w:rPr>
          <w:szCs w:val="28"/>
          <w:lang w:eastAsia="ru-RU"/>
        </w:rPr>
        <w:t>связанных с социальной защитой граждан, предусматривающих их пенсионное обеспечение, а также получение льгот и компенсаций</w:t>
      </w:r>
      <w:r w:rsidR="00D64D07" w:rsidRPr="00AC23FD">
        <w:rPr>
          <w:szCs w:val="28"/>
        </w:rPr>
        <w:t>,</w:t>
      </w:r>
      <w:r w:rsidRPr="00AC23FD">
        <w:rPr>
          <w:szCs w:val="28"/>
        </w:rPr>
        <w:t xml:space="preserve"> может быть получена через </w:t>
      </w:r>
      <w:r w:rsidR="00757933" w:rsidRPr="00AC23FD">
        <w:rPr>
          <w:szCs w:val="28"/>
        </w:rPr>
        <w:t xml:space="preserve">ПГУ JIO либо через ЕПГУ </w:t>
      </w:r>
      <w:r w:rsidRPr="00AC23FD">
        <w:rPr>
          <w:szCs w:val="28"/>
        </w:rPr>
        <w:t xml:space="preserve">без личной явки на прием в </w:t>
      </w:r>
      <w:r w:rsidR="00A04B17" w:rsidRPr="00AC23FD">
        <w:rPr>
          <w:szCs w:val="28"/>
        </w:rPr>
        <w:t>Архивный отдел</w:t>
      </w:r>
      <w:r w:rsidRPr="00AC23FD">
        <w:rPr>
          <w:szCs w:val="28"/>
        </w:rPr>
        <w:t>.</w:t>
      </w:r>
      <w:proofErr w:type="gramEnd"/>
    </w:p>
    <w:p w:rsidR="004207F9" w:rsidRPr="00AC23FD" w:rsidRDefault="004207F9" w:rsidP="0096265B">
      <w:pPr>
        <w:autoSpaceDE w:val="0"/>
        <w:autoSpaceDN w:val="0"/>
        <w:adjustRightInd w:val="0"/>
        <w:jc w:val="both"/>
        <w:rPr>
          <w:szCs w:val="28"/>
        </w:rPr>
      </w:pPr>
      <w:r w:rsidRPr="00AC23FD">
        <w:rPr>
          <w:szCs w:val="28"/>
        </w:rPr>
        <w:t>3.</w:t>
      </w:r>
      <w:r w:rsidR="005420B6" w:rsidRPr="00AC23FD">
        <w:rPr>
          <w:szCs w:val="28"/>
        </w:rPr>
        <w:t>2</w:t>
      </w:r>
      <w:r w:rsidRPr="00AC23FD">
        <w:rPr>
          <w:szCs w:val="28"/>
        </w:rPr>
        <w:t>.</w:t>
      </w:r>
      <w:r w:rsidR="009F52A5">
        <w:rPr>
          <w:szCs w:val="28"/>
        </w:rPr>
        <w:t>4</w:t>
      </w:r>
      <w:r w:rsidRPr="00AC23FD">
        <w:rPr>
          <w:szCs w:val="28"/>
        </w:rPr>
        <w:t>. Для подачи за</w:t>
      </w:r>
      <w:r w:rsidR="00865C56" w:rsidRPr="00AC23FD">
        <w:rPr>
          <w:szCs w:val="28"/>
        </w:rPr>
        <w:t>проса</w:t>
      </w:r>
      <w:r w:rsidRPr="00AC23FD">
        <w:rPr>
          <w:szCs w:val="28"/>
        </w:rPr>
        <w:t xml:space="preserve"> через ЕПГУ или через ПГУ </w:t>
      </w:r>
      <w:r w:rsidR="006A4A37" w:rsidRPr="00AC23FD">
        <w:rPr>
          <w:szCs w:val="28"/>
        </w:rPr>
        <w:t>ЛО</w:t>
      </w:r>
      <w:r w:rsidRPr="00AC23FD">
        <w:rPr>
          <w:szCs w:val="28"/>
        </w:rPr>
        <w:t xml:space="preserve"> заявитель должен выполнить следующие действия:</w:t>
      </w:r>
    </w:p>
    <w:p w:rsidR="004207F9" w:rsidRPr="00AC23FD" w:rsidRDefault="00812329" w:rsidP="0096265B">
      <w:pPr>
        <w:autoSpaceDE w:val="0"/>
        <w:autoSpaceDN w:val="0"/>
        <w:adjustRightInd w:val="0"/>
        <w:jc w:val="both"/>
        <w:rPr>
          <w:szCs w:val="28"/>
        </w:rPr>
      </w:pPr>
      <w:r w:rsidRPr="00AC23FD">
        <w:rPr>
          <w:szCs w:val="28"/>
        </w:rPr>
        <w:t>3.</w:t>
      </w:r>
      <w:r w:rsidR="005420B6" w:rsidRPr="00AC23FD">
        <w:rPr>
          <w:szCs w:val="28"/>
        </w:rPr>
        <w:t>2</w:t>
      </w:r>
      <w:r w:rsidRPr="00AC23FD">
        <w:rPr>
          <w:szCs w:val="28"/>
        </w:rPr>
        <w:t>.</w:t>
      </w:r>
      <w:r w:rsidR="009F52A5">
        <w:rPr>
          <w:szCs w:val="28"/>
        </w:rPr>
        <w:t>4</w:t>
      </w:r>
      <w:r w:rsidRPr="00AC23FD">
        <w:rPr>
          <w:szCs w:val="28"/>
        </w:rPr>
        <w:t>.</w:t>
      </w:r>
      <w:r w:rsidR="003F51C5" w:rsidRPr="00AC23FD">
        <w:rPr>
          <w:szCs w:val="28"/>
        </w:rPr>
        <w:t>1</w:t>
      </w:r>
      <w:r w:rsidRPr="00AC23FD">
        <w:rPr>
          <w:szCs w:val="28"/>
        </w:rPr>
        <w:t>.</w:t>
      </w:r>
      <w:r w:rsidR="006A4A37" w:rsidRPr="00AC23FD">
        <w:rPr>
          <w:szCs w:val="28"/>
        </w:rPr>
        <w:t xml:space="preserve"> </w:t>
      </w:r>
      <w:r w:rsidRPr="00AC23FD">
        <w:rPr>
          <w:szCs w:val="28"/>
        </w:rPr>
        <w:t xml:space="preserve">Пройти </w:t>
      </w:r>
      <w:r w:rsidR="004207F9" w:rsidRPr="00AC23FD">
        <w:rPr>
          <w:szCs w:val="28"/>
        </w:rPr>
        <w:t>иденти</w:t>
      </w:r>
      <w:r w:rsidRPr="00AC23FD">
        <w:rPr>
          <w:szCs w:val="28"/>
        </w:rPr>
        <w:t>фикацию и аутентификацию в ЕСИА.</w:t>
      </w:r>
    </w:p>
    <w:p w:rsidR="004207F9" w:rsidRPr="00AC23FD" w:rsidRDefault="00812329" w:rsidP="0096265B">
      <w:pPr>
        <w:autoSpaceDE w:val="0"/>
        <w:autoSpaceDN w:val="0"/>
        <w:adjustRightInd w:val="0"/>
        <w:jc w:val="both"/>
        <w:rPr>
          <w:szCs w:val="28"/>
        </w:rPr>
      </w:pPr>
      <w:r w:rsidRPr="00AC23FD">
        <w:rPr>
          <w:szCs w:val="28"/>
        </w:rPr>
        <w:t>3.</w:t>
      </w:r>
      <w:r w:rsidR="005420B6" w:rsidRPr="00AC23FD">
        <w:rPr>
          <w:szCs w:val="28"/>
        </w:rPr>
        <w:t>2</w:t>
      </w:r>
      <w:r w:rsidRPr="00AC23FD">
        <w:rPr>
          <w:szCs w:val="28"/>
        </w:rPr>
        <w:t>.</w:t>
      </w:r>
      <w:r w:rsidR="009F52A5">
        <w:rPr>
          <w:szCs w:val="28"/>
        </w:rPr>
        <w:t>4</w:t>
      </w:r>
      <w:r w:rsidRPr="00AC23FD">
        <w:rPr>
          <w:szCs w:val="28"/>
        </w:rPr>
        <w:t>.2.</w:t>
      </w:r>
      <w:r w:rsidR="006A4A37" w:rsidRPr="00AC23FD">
        <w:rPr>
          <w:szCs w:val="28"/>
        </w:rPr>
        <w:t xml:space="preserve"> </w:t>
      </w:r>
      <w:r w:rsidRPr="00AC23FD">
        <w:rPr>
          <w:szCs w:val="28"/>
        </w:rPr>
        <w:t>В</w:t>
      </w:r>
      <w:r w:rsidR="004207F9" w:rsidRPr="00AC23FD">
        <w:rPr>
          <w:szCs w:val="28"/>
        </w:rPr>
        <w:t xml:space="preserve"> личном кабинете на ЕПГУ или на ПГУ </w:t>
      </w:r>
      <w:r w:rsidR="006A4A37" w:rsidRPr="00AC23FD">
        <w:rPr>
          <w:szCs w:val="28"/>
        </w:rPr>
        <w:t>ЛО</w:t>
      </w:r>
      <w:r w:rsidR="004207F9" w:rsidRPr="00AC23FD">
        <w:rPr>
          <w:szCs w:val="28"/>
        </w:rPr>
        <w:t xml:space="preserve"> заполнить в электронном виде за</w:t>
      </w:r>
      <w:r w:rsidR="00865C56" w:rsidRPr="00AC23FD">
        <w:rPr>
          <w:szCs w:val="28"/>
        </w:rPr>
        <w:t>прос</w:t>
      </w:r>
      <w:r w:rsidR="004207F9" w:rsidRPr="00AC23FD">
        <w:rPr>
          <w:szCs w:val="28"/>
        </w:rPr>
        <w:t xml:space="preserve"> на </w:t>
      </w:r>
      <w:r w:rsidRPr="00AC23FD">
        <w:rPr>
          <w:szCs w:val="28"/>
        </w:rPr>
        <w:t xml:space="preserve">оказание </w:t>
      </w:r>
      <w:r w:rsidR="00C35159" w:rsidRPr="00AC23FD">
        <w:rPr>
          <w:szCs w:val="28"/>
        </w:rPr>
        <w:t>муниципаль</w:t>
      </w:r>
      <w:r w:rsidRPr="00AC23FD">
        <w:rPr>
          <w:szCs w:val="28"/>
        </w:rPr>
        <w:t>ной услуги.</w:t>
      </w:r>
    </w:p>
    <w:p w:rsidR="004207F9" w:rsidRPr="00AC23FD" w:rsidRDefault="00812329" w:rsidP="0096265B">
      <w:pPr>
        <w:autoSpaceDE w:val="0"/>
        <w:autoSpaceDN w:val="0"/>
        <w:adjustRightInd w:val="0"/>
        <w:jc w:val="both"/>
        <w:rPr>
          <w:szCs w:val="28"/>
        </w:rPr>
      </w:pPr>
      <w:r w:rsidRPr="00AC23FD">
        <w:rPr>
          <w:szCs w:val="28"/>
        </w:rPr>
        <w:t>3.</w:t>
      </w:r>
      <w:r w:rsidR="005420B6" w:rsidRPr="00AC23FD">
        <w:rPr>
          <w:szCs w:val="28"/>
        </w:rPr>
        <w:t>2</w:t>
      </w:r>
      <w:r w:rsidRPr="00AC23FD">
        <w:rPr>
          <w:szCs w:val="28"/>
        </w:rPr>
        <w:t>.</w:t>
      </w:r>
      <w:r w:rsidR="009F52A5">
        <w:rPr>
          <w:szCs w:val="28"/>
        </w:rPr>
        <w:t>4</w:t>
      </w:r>
      <w:r w:rsidR="001646CC">
        <w:rPr>
          <w:szCs w:val="28"/>
        </w:rPr>
        <w:t>3</w:t>
      </w:r>
      <w:r w:rsidRPr="00AC23FD">
        <w:rPr>
          <w:szCs w:val="28"/>
        </w:rPr>
        <w:t>.</w:t>
      </w:r>
      <w:r w:rsidR="004207F9" w:rsidRPr="00AC23FD">
        <w:rPr>
          <w:szCs w:val="28"/>
        </w:rPr>
        <w:t xml:space="preserve"> </w:t>
      </w:r>
      <w:r w:rsidR="001646CC" w:rsidRPr="001646CC">
        <w:rPr>
          <w:szCs w:val="28"/>
        </w:rPr>
        <w:t xml:space="preserve">Приложить к заявлению электронные документы </w:t>
      </w:r>
      <w:r w:rsidR="001646CC">
        <w:rPr>
          <w:szCs w:val="28"/>
        </w:rPr>
        <w:t>и н</w:t>
      </w:r>
      <w:r w:rsidR="004207F9" w:rsidRPr="00AC23FD">
        <w:rPr>
          <w:szCs w:val="28"/>
        </w:rPr>
        <w:t xml:space="preserve">аправить пакет электронных документов в </w:t>
      </w:r>
      <w:r w:rsidR="00A04B17" w:rsidRPr="00AC23FD">
        <w:rPr>
          <w:szCs w:val="28"/>
        </w:rPr>
        <w:t>Архивный отдел</w:t>
      </w:r>
      <w:r w:rsidR="004207F9" w:rsidRPr="00AC23FD">
        <w:rPr>
          <w:szCs w:val="28"/>
        </w:rPr>
        <w:t xml:space="preserve"> посредством функционала ЕПГУ или ПГУ Л</w:t>
      </w:r>
      <w:proofErr w:type="gramStart"/>
      <w:r w:rsidR="004207F9" w:rsidRPr="00AC23FD">
        <w:rPr>
          <w:szCs w:val="28"/>
        </w:rPr>
        <w:t>O</w:t>
      </w:r>
      <w:proofErr w:type="gramEnd"/>
      <w:r w:rsidR="004207F9" w:rsidRPr="00AC23FD">
        <w:rPr>
          <w:szCs w:val="28"/>
        </w:rPr>
        <w:t>.</w:t>
      </w:r>
    </w:p>
    <w:p w:rsidR="004207F9" w:rsidRPr="00AC23FD" w:rsidRDefault="004207F9" w:rsidP="0096265B">
      <w:pPr>
        <w:autoSpaceDE w:val="0"/>
        <w:autoSpaceDN w:val="0"/>
        <w:adjustRightInd w:val="0"/>
        <w:jc w:val="both"/>
        <w:rPr>
          <w:szCs w:val="28"/>
        </w:rPr>
      </w:pPr>
      <w:r w:rsidRPr="00AC23FD">
        <w:rPr>
          <w:szCs w:val="28"/>
        </w:rPr>
        <w:t>3.</w:t>
      </w:r>
      <w:r w:rsidR="005420B6" w:rsidRPr="00AC23FD">
        <w:rPr>
          <w:szCs w:val="28"/>
        </w:rPr>
        <w:t>2</w:t>
      </w:r>
      <w:r w:rsidRPr="00AC23FD">
        <w:rPr>
          <w:szCs w:val="28"/>
        </w:rPr>
        <w:t>.</w:t>
      </w:r>
      <w:r w:rsidR="009F52A5">
        <w:rPr>
          <w:szCs w:val="28"/>
        </w:rPr>
        <w:t>5</w:t>
      </w:r>
      <w:proofErr w:type="gramStart"/>
      <w:r w:rsidRPr="00AC23FD">
        <w:rPr>
          <w:szCs w:val="28"/>
        </w:rPr>
        <w:t xml:space="preserve"> В</w:t>
      </w:r>
      <w:proofErr w:type="gramEnd"/>
      <w:r w:rsidRPr="00AC23FD">
        <w:rPr>
          <w:szCs w:val="28"/>
        </w:rPr>
        <w:t xml:space="preserve"> результате направления пакета электронных документов посредством ПГУ JIO, либо через ЕПГУ </w:t>
      </w:r>
      <w:r w:rsidR="00EB59EC" w:rsidRPr="00AC23FD">
        <w:rPr>
          <w:szCs w:val="28"/>
        </w:rPr>
        <w:t xml:space="preserve">в соответствии с требованиями </w:t>
      </w:r>
      <w:r w:rsidRPr="00AC23FD">
        <w:rPr>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w:t>
      </w:r>
      <w:r w:rsidR="00DE5F6F" w:rsidRPr="00AC23FD">
        <w:rPr>
          <w:szCs w:val="28"/>
        </w:rPr>
        <w:t>ЛО</w:t>
      </w:r>
      <w:r w:rsidRPr="00AC23FD">
        <w:rPr>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r w:rsidR="00B969D0" w:rsidRPr="00AC23FD">
        <w:rPr>
          <w:szCs w:val="28"/>
        </w:rPr>
        <w:t xml:space="preserve">  </w:t>
      </w:r>
    </w:p>
    <w:p w:rsidR="0096265B" w:rsidRPr="00AC23FD" w:rsidRDefault="0096265B" w:rsidP="0096265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w:t>
      </w:r>
      <w:r w:rsidR="005420B6" w:rsidRPr="00AC23FD">
        <w:rPr>
          <w:rFonts w:ascii="Times New Roman" w:hAnsi="Times New Roman" w:cs="Times New Roman"/>
          <w:sz w:val="28"/>
          <w:szCs w:val="28"/>
        </w:rPr>
        <w:t>2</w:t>
      </w:r>
      <w:r w:rsidRPr="00AC23FD">
        <w:rPr>
          <w:rFonts w:ascii="Times New Roman" w:hAnsi="Times New Roman" w:cs="Times New Roman"/>
          <w:sz w:val="28"/>
          <w:szCs w:val="28"/>
        </w:rPr>
        <w:t>.</w:t>
      </w:r>
      <w:r w:rsidR="009F52A5">
        <w:rPr>
          <w:rFonts w:ascii="Times New Roman" w:hAnsi="Times New Roman" w:cs="Times New Roman"/>
          <w:sz w:val="28"/>
          <w:szCs w:val="28"/>
        </w:rPr>
        <w:t>6</w:t>
      </w:r>
      <w:r w:rsidRPr="00AC23FD">
        <w:rPr>
          <w:rFonts w:ascii="Times New Roman" w:hAnsi="Times New Roman" w:cs="Times New Roman"/>
          <w:sz w:val="28"/>
          <w:szCs w:val="28"/>
        </w:rPr>
        <w:t xml:space="preserve">. При предоставлении </w:t>
      </w:r>
      <w:r w:rsidR="00C35159" w:rsidRPr="00AC23FD">
        <w:rPr>
          <w:rFonts w:ascii="Times New Roman" w:hAnsi="Times New Roman" w:cs="Times New Roman"/>
          <w:sz w:val="28"/>
          <w:szCs w:val="28"/>
        </w:rPr>
        <w:t>муниципаль</w:t>
      </w:r>
      <w:r w:rsidRPr="00AC23FD">
        <w:rPr>
          <w:rFonts w:ascii="Times New Roman" w:hAnsi="Times New Roman" w:cs="Times New Roman"/>
          <w:sz w:val="28"/>
          <w:szCs w:val="28"/>
        </w:rPr>
        <w:t>ной услуги через ПГУ ЛО либо через ЕПГУ, в случае если направленные заявителем (у</w:t>
      </w:r>
      <w:r w:rsidR="0000304A" w:rsidRPr="00AC23FD">
        <w:rPr>
          <w:rFonts w:ascii="Times New Roman" w:hAnsi="Times New Roman" w:cs="Times New Roman"/>
          <w:sz w:val="28"/>
          <w:szCs w:val="28"/>
        </w:rPr>
        <w:t>полномоченным лицом) электронный</w:t>
      </w:r>
      <w:r w:rsidRPr="00AC23FD">
        <w:rPr>
          <w:rFonts w:ascii="Times New Roman" w:hAnsi="Times New Roman" w:cs="Times New Roman"/>
          <w:sz w:val="28"/>
          <w:szCs w:val="28"/>
        </w:rPr>
        <w:t xml:space="preserve"> за</w:t>
      </w:r>
      <w:r w:rsidR="00D07446" w:rsidRPr="00AC23FD">
        <w:rPr>
          <w:rFonts w:ascii="Times New Roman" w:hAnsi="Times New Roman" w:cs="Times New Roman"/>
          <w:sz w:val="28"/>
          <w:szCs w:val="28"/>
        </w:rPr>
        <w:t>прос</w:t>
      </w:r>
      <w:r w:rsidRPr="00AC23FD">
        <w:rPr>
          <w:rFonts w:ascii="Times New Roman" w:hAnsi="Times New Roman" w:cs="Times New Roman"/>
          <w:sz w:val="28"/>
          <w:szCs w:val="28"/>
        </w:rPr>
        <w:t xml:space="preserve"> и электронные документы</w:t>
      </w:r>
      <w:r w:rsidR="00191732" w:rsidRPr="00AC23FD">
        <w:rPr>
          <w:rFonts w:ascii="Times New Roman" w:hAnsi="Times New Roman" w:cs="Times New Roman"/>
          <w:sz w:val="28"/>
          <w:szCs w:val="28"/>
        </w:rPr>
        <w:t>, электронные копии документов,</w:t>
      </w:r>
      <w:r w:rsidRPr="00AC23FD">
        <w:rPr>
          <w:rFonts w:ascii="Times New Roman" w:hAnsi="Times New Roman" w:cs="Times New Roman"/>
          <w:sz w:val="28"/>
          <w:szCs w:val="28"/>
        </w:rPr>
        <w:t xml:space="preserve"> заверены усиленной квалифицированной электронной подписью, </w:t>
      </w:r>
      <w:r w:rsidR="00A04B17" w:rsidRPr="00AC23FD">
        <w:rPr>
          <w:rFonts w:ascii="Times New Roman" w:hAnsi="Times New Roman" w:cs="Times New Roman"/>
          <w:sz w:val="28"/>
          <w:szCs w:val="28"/>
        </w:rPr>
        <w:t>работник Архивного отдела</w:t>
      </w:r>
      <w:r w:rsidRPr="00AC23FD">
        <w:rPr>
          <w:rFonts w:ascii="Times New Roman" w:hAnsi="Times New Roman" w:cs="Times New Roman"/>
          <w:sz w:val="28"/>
          <w:szCs w:val="28"/>
        </w:rPr>
        <w:t xml:space="preserve"> выполняет следующие действия:</w:t>
      </w:r>
    </w:p>
    <w:p w:rsidR="0096265B" w:rsidRPr="00AC23FD" w:rsidRDefault="00BF04B3" w:rsidP="00BF04B3">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1) </w:t>
      </w:r>
      <w:r w:rsidR="0096265B" w:rsidRPr="00AC23FD">
        <w:rPr>
          <w:rFonts w:ascii="Times New Roman" w:hAnsi="Times New Roman" w:cs="Times New Roman"/>
          <w:sz w:val="28"/>
          <w:szCs w:val="28"/>
        </w:rPr>
        <w:t>формирует проект решения на основании документов, поступивших через ПГУ</w:t>
      </w:r>
      <w:r w:rsidRPr="00AC23FD">
        <w:rPr>
          <w:rFonts w:ascii="Times New Roman" w:hAnsi="Times New Roman" w:cs="Times New Roman"/>
          <w:sz w:val="28"/>
          <w:szCs w:val="28"/>
        </w:rPr>
        <w:t xml:space="preserve"> ЛО</w:t>
      </w:r>
      <w:r w:rsidR="0096265B" w:rsidRPr="00AC23FD">
        <w:rPr>
          <w:rFonts w:ascii="Times New Roman" w:hAnsi="Times New Roman" w:cs="Times New Roman"/>
          <w:sz w:val="28"/>
          <w:szCs w:val="28"/>
        </w:rPr>
        <w:t xml:space="preserve"> либо через ЕПГУ, а также документов (сведений), поступивших посредством </w:t>
      </w:r>
      <w:r w:rsidR="0096265B" w:rsidRPr="00AC23FD">
        <w:rPr>
          <w:rFonts w:ascii="Times New Roman" w:hAnsi="Times New Roman" w:cs="Times New Roman"/>
          <w:sz w:val="28"/>
          <w:szCs w:val="28"/>
        </w:rPr>
        <w:lastRenderedPageBreak/>
        <w:t>межведомственного взаимодействия, и передает</w:t>
      </w:r>
      <w:r w:rsidR="00E136EF" w:rsidRPr="00AC23FD">
        <w:rPr>
          <w:rFonts w:ascii="Times New Roman" w:hAnsi="Times New Roman" w:cs="Times New Roman"/>
          <w:sz w:val="28"/>
          <w:szCs w:val="28"/>
        </w:rPr>
        <w:t xml:space="preserve"> работнику</w:t>
      </w:r>
      <w:r w:rsidR="0096265B" w:rsidRPr="00AC23FD">
        <w:rPr>
          <w:rFonts w:ascii="Times New Roman" w:hAnsi="Times New Roman" w:cs="Times New Roman"/>
          <w:sz w:val="28"/>
          <w:szCs w:val="28"/>
        </w:rPr>
        <w:t>, наделенному функциями по принятию решения;</w:t>
      </w:r>
    </w:p>
    <w:p w:rsidR="0096265B" w:rsidRPr="00AC23FD" w:rsidRDefault="00BF04B3" w:rsidP="009F079B">
      <w:pPr>
        <w:autoSpaceDE w:val="0"/>
        <w:autoSpaceDN w:val="0"/>
        <w:adjustRightInd w:val="0"/>
        <w:jc w:val="both"/>
        <w:rPr>
          <w:szCs w:val="28"/>
        </w:rPr>
      </w:pPr>
      <w:r w:rsidRPr="00AC23FD">
        <w:rPr>
          <w:szCs w:val="28"/>
        </w:rPr>
        <w:t xml:space="preserve">2) </w:t>
      </w:r>
      <w:r w:rsidR="0096265B" w:rsidRPr="00AC23FD">
        <w:rPr>
          <w:szCs w:val="28"/>
        </w:rPr>
        <w:t xml:space="preserve">после рассмотрения документов и принятия решения о предоставлении </w:t>
      </w:r>
      <w:r w:rsidR="00C35159" w:rsidRPr="00AC23FD">
        <w:rPr>
          <w:szCs w:val="28"/>
        </w:rPr>
        <w:t>муниципаль</w:t>
      </w:r>
      <w:r w:rsidR="0096265B" w:rsidRPr="00AC23FD">
        <w:rPr>
          <w:szCs w:val="28"/>
        </w:rPr>
        <w:t xml:space="preserve">ной услуги (отказе в предоставлении </w:t>
      </w:r>
      <w:r w:rsidR="00C35159" w:rsidRPr="00AC23FD">
        <w:rPr>
          <w:szCs w:val="28"/>
        </w:rPr>
        <w:t>муниципаль</w:t>
      </w:r>
      <w:r w:rsidR="0096265B" w:rsidRPr="00AC23FD">
        <w:rPr>
          <w:szCs w:val="28"/>
        </w:rPr>
        <w:t>ной услуги) з</w:t>
      </w:r>
      <w:r w:rsidRPr="00AC23FD">
        <w:rPr>
          <w:szCs w:val="28"/>
        </w:rPr>
        <w:t>аполняет предусмотренные в АИС «</w:t>
      </w:r>
      <w:r w:rsidR="0096265B" w:rsidRPr="00AC23FD">
        <w:rPr>
          <w:szCs w:val="28"/>
        </w:rPr>
        <w:t>Межвед ЛО</w:t>
      </w:r>
      <w:r w:rsidRPr="00AC23FD">
        <w:rPr>
          <w:szCs w:val="28"/>
        </w:rPr>
        <w:t>»</w:t>
      </w:r>
      <w:r w:rsidR="0096265B" w:rsidRPr="00AC23FD">
        <w:rPr>
          <w:szCs w:val="28"/>
        </w:rPr>
        <w:t xml:space="preserve"> формы о принятом решении</w:t>
      </w:r>
      <w:r w:rsidRPr="00AC23FD">
        <w:rPr>
          <w:szCs w:val="28"/>
        </w:rPr>
        <w:t xml:space="preserve"> и переводит дело в архив АИС «</w:t>
      </w:r>
      <w:r w:rsidR="0096265B" w:rsidRPr="00AC23FD">
        <w:rPr>
          <w:szCs w:val="28"/>
        </w:rPr>
        <w:t>Межвед ЛО</w:t>
      </w:r>
      <w:r w:rsidRPr="00AC23FD">
        <w:rPr>
          <w:szCs w:val="28"/>
        </w:rPr>
        <w:t>»</w:t>
      </w:r>
      <w:r w:rsidR="0096265B" w:rsidRPr="00AC23FD">
        <w:rPr>
          <w:szCs w:val="28"/>
        </w:rPr>
        <w:t>;</w:t>
      </w:r>
    </w:p>
    <w:p w:rsidR="0096265B" w:rsidRPr="00AC23FD" w:rsidRDefault="00BF04B3" w:rsidP="00BF04B3">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3) </w:t>
      </w:r>
      <w:r w:rsidR="0096265B" w:rsidRPr="00AC23FD">
        <w:rPr>
          <w:rFonts w:ascii="Times New Roman" w:hAnsi="Times New Roman" w:cs="Times New Roman"/>
          <w:sz w:val="28"/>
          <w:szCs w:val="28"/>
        </w:rPr>
        <w:t>уведомляет заявителя о принятом решении с помощью указанных в за</w:t>
      </w:r>
      <w:r w:rsidR="00D07446" w:rsidRPr="00AC23FD">
        <w:rPr>
          <w:rFonts w:ascii="Times New Roman" w:hAnsi="Times New Roman" w:cs="Times New Roman"/>
          <w:sz w:val="28"/>
          <w:szCs w:val="28"/>
        </w:rPr>
        <w:t>просе</w:t>
      </w:r>
      <w:r w:rsidR="0096265B" w:rsidRPr="00AC23FD">
        <w:rPr>
          <w:rFonts w:ascii="Times New Roman" w:hAnsi="Times New Roman" w:cs="Times New Roman"/>
          <w:sz w:val="28"/>
          <w:szCs w:val="28"/>
        </w:rPr>
        <w:t xml:space="preserve"> сре</w:t>
      </w:r>
      <w:proofErr w:type="gramStart"/>
      <w:r w:rsidR="0096265B" w:rsidRPr="00AC23FD">
        <w:rPr>
          <w:rFonts w:ascii="Times New Roman" w:hAnsi="Times New Roman" w:cs="Times New Roman"/>
          <w:sz w:val="28"/>
          <w:szCs w:val="28"/>
        </w:rPr>
        <w:t>дств св</w:t>
      </w:r>
      <w:proofErr w:type="gramEnd"/>
      <w:r w:rsidR="0096265B" w:rsidRPr="00AC23FD">
        <w:rPr>
          <w:rFonts w:ascii="Times New Roman" w:hAnsi="Times New Roman" w:cs="Times New Roman"/>
          <w:sz w:val="28"/>
          <w:szCs w:val="28"/>
        </w:rPr>
        <w:t>язи, затем направляет документ способом, указанным в за</w:t>
      </w:r>
      <w:r w:rsidR="00D07446" w:rsidRPr="00AC23FD">
        <w:rPr>
          <w:rFonts w:ascii="Times New Roman" w:hAnsi="Times New Roman" w:cs="Times New Roman"/>
          <w:sz w:val="28"/>
          <w:szCs w:val="28"/>
        </w:rPr>
        <w:t>просе</w:t>
      </w:r>
      <w:r w:rsidR="0096265B" w:rsidRPr="00AC23FD">
        <w:rPr>
          <w:rFonts w:ascii="Times New Roman" w:hAnsi="Times New Roman" w:cs="Times New Roman"/>
          <w:sz w:val="28"/>
          <w:szCs w:val="28"/>
        </w:rPr>
        <w:t>: почтой, либо выдает его</w:t>
      </w:r>
      <w:r w:rsidRPr="00AC23FD">
        <w:rPr>
          <w:rFonts w:ascii="Times New Roman" w:hAnsi="Times New Roman" w:cs="Times New Roman"/>
          <w:sz w:val="28"/>
          <w:szCs w:val="28"/>
        </w:rPr>
        <w:t xml:space="preserve"> при личном обращении заявителя</w:t>
      </w:r>
      <w:r w:rsidR="0096265B" w:rsidRPr="00AC23FD">
        <w:rPr>
          <w:rFonts w:ascii="Times New Roman" w:hAnsi="Times New Roman" w:cs="Times New Roman"/>
          <w:sz w:val="28"/>
          <w:szCs w:val="28"/>
        </w:rPr>
        <w:t>.</w:t>
      </w:r>
    </w:p>
    <w:p w:rsidR="00DE2E1B" w:rsidRDefault="00DE2E1B" w:rsidP="00DE2E1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w:t>
      </w:r>
      <w:r w:rsidR="005420B6" w:rsidRPr="00AC23FD">
        <w:rPr>
          <w:rFonts w:ascii="Times New Roman" w:hAnsi="Times New Roman" w:cs="Times New Roman"/>
          <w:sz w:val="28"/>
          <w:szCs w:val="28"/>
        </w:rPr>
        <w:t>2</w:t>
      </w:r>
      <w:r w:rsidRPr="00AC23FD">
        <w:rPr>
          <w:rFonts w:ascii="Times New Roman" w:hAnsi="Times New Roman" w:cs="Times New Roman"/>
          <w:sz w:val="28"/>
          <w:szCs w:val="28"/>
        </w:rPr>
        <w:t>.</w:t>
      </w:r>
      <w:r w:rsidR="00D84837">
        <w:rPr>
          <w:rFonts w:ascii="Times New Roman" w:hAnsi="Times New Roman" w:cs="Times New Roman"/>
          <w:sz w:val="28"/>
          <w:szCs w:val="28"/>
        </w:rPr>
        <w:t>7</w:t>
      </w:r>
      <w:r w:rsidRPr="00AC23FD">
        <w:rPr>
          <w:rFonts w:ascii="Times New Roman" w:hAnsi="Times New Roman" w:cs="Times New Roman"/>
          <w:sz w:val="28"/>
          <w:szCs w:val="28"/>
        </w:rPr>
        <w:t xml:space="preserve">.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AC23FD">
          <w:rPr>
            <w:rFonts w:ascii="Times New Roman" w:hAnsi="Times New Roman" w:cs="Times New Roman"/>
            <w:sz w:val="28"/>
            <w:szCs w:val="28"/>
          </w:rPr>
          <w:t>пункте 2.6</w:t>
        </w:r>
      </w:hyperlink>
      <w:r w:rsidRPr="00AC23FD">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w:t>
      </w:r>
      <w:r w:rsidR="00C35159" w:rsidRPr="00AC23FD">
        <w:rPr>
          <w:rFonts w:ascii="Times New Roman" w:hAnsi="Times New Roman" w:cs="Times New Roman"/>
          <w:sz w:val="28"/>
          <w:szCs w:val="28"/>
        </w:rPr>
        <w:t>муниципаль</w:t>
      </w:r>
      <w:r w:rsidRPr="00AC23FD">
        <w:rPr>
          <w:rFonts w:ascii="Times New Roman" w:hAnsi="Times New Roman" w:cs="Times New Roman"/>
          <w:sz w:val="28"/>
          <w:szCs w:val="28"/>
        </w:rPr>
        <w:t>ной услуги считается дата регистрации приема документов на ПГУ ЛО или ЕПГУ.</w:t>
      </w:r>
    </w:p>
    <w:p w:rsidR="00D84837" w:rsidRPr="00AC23FD" w:rsidRDefault="00D84837" w:rsidP="00DE2E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308ED" w:rsidRPr="00B82CF8" w:rsidRDefault="00D308ED" w:rsidP="00D308ED">
      <w:pPr>
        <w:autoSpaceDE w:val="0"/>
        <w:autoSpaceDN w:val="0"/>
        <w:adjustRightInd w:val="0"/>
        <w:jc w:val="both"/>
        <w:rPr>
          <w:szCs w:val="28"/>
        </w:rPr>
      </w:pPr>
      <w:r w:rsidRPr="00B82CF8">
        <w:rPr>
          <w:szCs w:val="28"/>
        </w:rPr>
        <w:t>3.</w:t>
      </w:r>
      <w:r w:rsidR="005420B6" w:rsidRPr="00B82CF8">
        <w:rPr>
          <w:szCs w:val="28"/>
        </w:rPr>
        <w:t>2</w:t>
      </w:r>
      <w:r w:rsidRPr="00B82CF8">
        <w:rPr>
          <w:szCs w:val="28"/>
        </w:rPr>
        <w:t>.</w:t>
      </w:r>
      <w:r w:rsidR="00BA7635">
        <w:rPr>
          <w:szCs w:val="28"/>
        </w:rPr>
        <w:t>8</w:t>
      </w:r>
      <w:proofErr w:type="gramStart"/>
      <w:r w:rsidRPr="00B82CF8">
        <w:rPr>
          <w:szCs w:val="28"/>
        </w:rPr>
        <w:t xml:space="preserve"> П</w:t>
      </w:r>
      <w:proofErr w:type="gramEnd"/>
      <w:r w:rsidRPr="00B82CF8">
        <w:rPr>
          <w:szCs w:val="28"/>
        </w:rPr>
        <w:t xml:space="preserve">ри наличии  технической реализации электронного документооборота   запрос с ПГУ ЛО или ЕПГУ  поступает в Архивный отдел непосредственно в ИС «Архивы Ленинградской области», в которой фиксируется работа по его исполнению, </w:t>
      </w:r>
      <w:r w:rsidR="00845BC3" w:rsidRPr="00B82CF8">
        <w:rPr>
          <w:szCs w:val="28"/>
        </w:rPr>
        <w:t xml:space="preserve">и </w:t>
      </w:r>
      <w:r w:rsidR="001B19D6" w:rsidRPr="00B82CF8">
        <w:rPr>
          <w:szCs w:val="28"/>
        </w:rPr>
        <w:t xml:space="preserve">результаты которой </w:t>
      </w:r>
      <w:r w:rsidR="00845BC3" w:rsidRPr="00B82CF8">
        <w:rPr>
          <w:szCs w:val="28"/>
        </w:rPr>
        <w:t xml:space="preserve">в автоматическом режиме </w:t>
      </w:r>
      <w:r w:rsidRPr="00B82CF8">
        <w:rPr>
          <w:szCs w:val="28"/>
        </w:rPr>
        <w:t>сохраня</w:t>
      </w:r>
      <w:r w:rsidR="001B19D6" w:rsidRPr="00B82CF8">
        <w:rPr>
          <w:szCs w:val="28"/>
        </w:rPr>
        <w:t>ю</w:t>
      </w:r>
      <w:r w:rsidRPr="00B82CF8">
        <w:rPr>
          <w:szCs w:val="28"/>
        </w:rPr>
        <w:t>тся  в АИС «Межвед».</w:t>
      </w:r>
      <w:r w:rsidRPr="00AC23FD">
        <w:rPr>
          <w:szCs w:val="28"/>
        </w:rPr>
        <w:t xml:space="preserve"> </w:t>
      </w:r>
    </w:p>
    <w:p w:rsidR="00DE2E1B" w:rsidRPr="00AC23FD" w:rsidRDefault="00DE2E1B" w:rsidP="00DE2E1B">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3.</w:t>
      </w:r>
      <w:r w:rsidR="005420B6" w:rsidRPr="00B82CF8">
        <w:rPr>
          <w:rFonts w:ascii="Times New Roman" w:hAnsi="Times New Roman" w:cs="Times New Roman"/>
          <w:sz w:val="28"/>
          <w:szCs w:val="28"/>
        </w:rPr>
        <w:t>2</w:t>
      </w:r>
      <w:r w:rsidRPr="00B82CF8">
        <w:rPr>
          <w:rFonts w:ascii="Times New Roman" w:hAnsi="Times New Roman" w:cs="Times New Roman"/>
          <w:sz w:val="28"/>
          <w:szCs w:val="28"/>
        </w:rPr>
        <w:t>.</w:t>
      </w:r>
      <w:r w:rsidR="00BA7635">
        <w:rPr>
          <w:rFonts w:ascii="Times New Roman" w:hAnsi="Times New Roman" w:cs="Times New Roman"/>
          <w:sz w:val="28"/>
          <w:szCs w:val="28"/>
        </w:rPr>
        <w:t>9</w:t>
      </w:r>
      <w:r w:rsidRPr="00B82CF8">
        <w:rPr>
          <w:rFonts w:ascii="Times New Roman" w:hAnsi="Times New Roman" w:cs="Times New Roman"/>
          <w:sz w:val="28"/>
          <w:szCs w:val="28"/>
        </w:rPr>
        <w:t xml:space="preserve">. Выдача (направление) </w:t>
      </w:r>
      <w:r w:rsidRPr="00AC23FD">
        <w:rPr>
          <w:rFonts w:ascii="Times New Roman" w:hAnsi="Times New Roman" w:cs="Times New Roman"/>
          <w:sz w:val="28"/>
          <w:szCs w:val="28"/>
        </w:rPr>
        <w:t>заявителю электронных документов</w:t>
      </w:r>
      <w:r w:rsidR="00CA2287">
        <w:rPr>
          <w:rFonts w:ascii="Times New Roman" w:hAnsi="Times New Roman" w:cs="Times New Roman"/>
          <w:sz w:val="28"/>
          <w:szCs w:val="28"/>
        </w:rPr>
        <w:t>, подписанных усиленной квалифицированной электронной подписью должностного лица</w:t>
      </w:r>
      <w:r w:rsidRPr="00AC23FD">
        <w:rPr>
          <w:rFonts w:ascii="Times New Roman" w:hAnsi="Times New Roman" w:cs="Times New Roman"/>
          <w:sz w:val="28"/>
          <w:szCs w:val="28"/>
        </w:rPr>
        <w:t xml:space="preserve">, являющихся результатом предоставления </w:t>
      </w:r>
      <w:r w:rsidR="00C35159" w:rsidRPr="00AC23FD">
        <w:rPr>
          <w:rFonts w:ascii="Times New Roman" w:hAnsi="Times New Roman" w:cs="Times New Roman"/>
          <w:sz w:val="28"/>
          <w:szCs w:val="28"/>
        </w:rPr>
        <w:t>муниципаль</w:t>
      </w:r>
      <w:r w:rsidRPr="00AC23FD">
        <w:rPr>
          <w:rFonts w:ascii="Times New Roman" w:hAnsi="Times New Roman" w:cs="Times New Roman"/>
          <w:sz w:val="28"/>
          <w:szCs w:val="28"/>
        </w:rPr>
        <w:t xml:space="preserve">ной услуги, </w:t>
      </w:r>
      <w:r w:rsidR="00845BC3" w:rsidRPr="00AC23FD">
        <w:rPr>
          <w:rFonts w:ascii="Times New Roman" w:hAnsi="Times New Roman" w:cs="Times New Roman"/>
          <w:sz w:val="28"/>
          <w:szCs w:val="28"/>
        </w:rPr>
        <w:t xml:space="preserve">осуществляется </w:t>
      </w:r>
      <w:r w:rsidR="001B19D6" w:rsidRPr="00AC23FD">
        <w:rPr>
          <w:rFonts w:ascii="Times New Roman" w:hAnsi="Times New Roman" w:cs="Times New Roman"/>
          <w:sz w:val="28"/>
          <w:szCs w:val="28"/>
        </w:rPr>
        <w:t xml:space="preserve">по согласованию с заявителем </w:t>
      </w:r>
      <w:r w:rsidR="00845BC3" w:rsidRPr="00AC23FD">
        <w:rPr>
          <w:rFonts w:ascii="Times New Roman" w:hAnsi="Times New Roman" w:cs="Times New Roman"/>
          <w:sz w:val="28"/>
          <w:szCs w:val="28"/>
        </w:rPr>
        <w:t>при наличии технической возможности</w:t>
      </w:r>
      <w:r w:rsidRPr="00AC23FD">
        <w:rPr>
          <w:rFonts w:ascii="Times New Roman" w:hAnsi="Times New Roman" w:cs="Times New Roman"/>
          <w:sz w:val="28"/>
          <w:szCs w:val="28"/>
        </w:rPr>
        <w:t>.</w:t>
      </w:r>
    </w:p>
    <w:p w:rsidR="0038793A" w:rsidRPr="00B82CF8" w:rsidRDefault="0038793A" w:rsidP="0038793A">
      <w:pPr>
        <w:autoSpaceDE w:val="0"/>
        <w:autoSpaceDN w:val="0"/>
        <w:adjustRightInd w:val="0"/>
        <w:jc w:val="both"/>
        <w:rPr>
          <w:szCs w:val="28"/>
        </w:rPr>
      </w:pPr>
      <w:r w:rsidRPr="00B82CF8">
        <w:rPr>
          <w:szCs w:val="28"/>
        </w:rPr>
        <w:t>3.</w:t>
      </w:r>
      <w:r w:rsidR="00D523B0" w:rsidRPr="00B82CF8">
        <w:rPr>
          <w:szCs w:val="28"/>
        </w:rPr>
        <w:t>2</w:t>
      </w:r>
      <w:r w:rsidRPr="00B82CF8">
        <w:rPr>
          <w:szCs w:val="28"/>
        </w:rPr>
        <w:t>.</w:t>
      </w:r>
      <w:r w:rsidR="00BA7635">
        <w:rPr>
          <w:szCs w:val="28"/>
        </w:rPr>
        <w:t>10</w:t>
      </w:r>
      <w:proofErr w:type="gramStart"/>
      <w:r w:rsidRPr="00B82CF8">
        <w:rPr>
          <w:szCs w:val="28"/>
        </w:rPr>
        <w:t xml:space="preserve"> Д</w:t>
      </w:r>
      <w:proofErr w:type="gramEnd"/>
      <w:r w:rsidRPr="00B82CF8">
        <w:rPr>
          <w:szCs w:val="28"/>
        </w:rPr>
        <w:t>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идентификации и аутентификации (далее – ЕСИА).</w:t>
      </w:r>
    </w:p>
    <w:p w:rsidR="0038793A" w:rsidRPr="00B82CF8" w:rsidRDefault="0038793A" w:rsidP="0038793A">
      <w:pPr>
        <w:autoSpaceDE w:val="0"/>
        <w:autoSpaceDN w:val="0"/>
        <w:adjustRightInd w:val="0"/>
        <w:jc w:val="both"/>
        <w:rPr>
          <w:szCs w:val="28"/>
        </w:rPr>
      </w:pPr>
      <w:r w:rsidRPr="00B82CF8">
        <w:rPr>
          <w:szCs w:val="28"/>
        </w:rPr>
        <w:t>3.</w:t>
      </w:r>
      <w:r w:rsidR="00D523B0" w:rsidRPr="00B82CF8">
        <w:rPr>
          <w:szCs w:val="28"/>
        </w:rPr>
        <w:t>2</w:t>
      </w:r>
      <w:r w:rsidRPr="00B82CF8">
        <w:rPr>
          <w:szCs w:val="28"/>
        </w:rPr>
        <w:t>.</w:t>
      </w:r>
      <w:r w:rsidR="00BA7635">
        <w:rPr>
          <w:szCs w:val="28"/>
        </w:rPr>
        <w:t>11</w:t>
      </w:r>
      <w:r w:rsidRPr="00B82CF8">
        <w:rPr>
          <w:szCs w:val="28"/>
        </w:rPr>
        <w:t>.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w:t>
      </w:r>
      <w:r w:rsidR="002963E0" w:rsidRPr="00B82CF8">
        <w:rPr>
          <w:szCs w:val="28"/>
        </w:rPr>
        <w:t xml:space="preserve"> </w:t>
      </w:r>
      <w:r w:rsidRPr="00B82CF8">
        <w:rPr>
          <w:szCs w:val="28"/>
        </w:rPr>
        <w:t xml:space="preserve">на оказание муниципальной услуги и выбрать из выпадающего списка Архивный отдел, в который направляется запрос. </w:t>
      </w:r>
    </w:p>
    <w:p w:rsidR="0038793A" w:rsidRPr="00B82CF8" w:rsidRDefault="0038793A" w:rsidP="0038793A">
      <w:pPr>
        <w:autoSpaceDE w:val="0"/>
        <w:autoSpaceDN w:val="0"/>
        <w:adjustRightInd w:val="0"/>
        <w:jc w:val="both"/>
        <w:rPr>
          <w:szCs w:val="28"/>
        </w:rPr>
      </w:pPr>
      <w:r w:rsidRPr="00B82CF8">
        <w:rPr>
          <w:szCs w:val="28"/>
        </w:rPr>
        <w:t>3.</w:t>
      </w:r>
      <w:r w:rsidR="00D523B0" w:rsidRPr="00B82CF8">
        <w:rPr>
          <w:szCs w:val="28"/>
        </w:rPr>
        <w:t>2</w:t>
      </w:r>
      <w:r w:rsidRPr="00B82CF8">
        <w:rPr>
          <w:szCs w:val="28"/>
        </w:rPr>
        <w:t>.</w:t>
      </w:r>
      <w:r w:rsidR="00BA7635">
        <w:rPr>
          <w:szCs w:val="28"/>
        </w:rPr>
        <w:t>12</w:t>
      </w:r>
      <w:r w:rsidR="008A4CBF" w:rsidRPr="00B82CF8">
        <w:rPr>
          <w:szCs w:val="28"/>
        </w:rPr>
        <w:t>.</w:t>
      </w:r>
      <w:r w:rsidRPr="00B82CF8">
        <w:rPr>
          <w:szCs w:val="28"/>
        </w:rPr>
        <w:t xml:space="preserve"> При заполнении формы запроса также необходимо выбрать из списка поле «Способ получения ответа». </w:t>
      </w:r>
    </w:p>
    <w:p w:rsidR="0038793A" w:rsidRPr="00B82CF8" w:rsidRDefault="0038793A" w:rsidP="0038793A">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3.</w:t>
      </w:r>
      <w:r w:rsidR="00D523B0" w:rsidRPr="00B82CF8">
        <w:rPr>
          <w:rFonts w:ascii="Times New Roman" w:hAnsi="Times New Roman" w:cs="Times New Roman"/>
          <w:sz w:val="28"/>
          <w:szCs w:val="28"/>
        </w:rPr>
        <w:t>2</w:t>
      </w:r>
      <w:r w:rsidRPr="00B82CF8">
        <w:rPr>
          <w:rFonts w:ascii="Times New Roman" w:hAnsi="Times New Roman" w:cs="Times New Roman"/>
          <w:sz w:val="28"/>
          <w:szCs w:val="28"/>
        </w:rPr>
        <w:t>.</w:t>
      </w:r>
      <w:r w:rsidR="00BA7635">
        <w:rPr>
          <w:rFonts w:ascii="Times New Roman" w:hAnsi="Times New Roman" w:cs="Times New Roman"/>
          <w:sz w:val="28"/>
          <w:szCs w:val="28"/>
        </w:rPr>
        <w:t>13</w:t>
      </w:r>
      <w:r w:rsidRPr="00B82CF8">
        <w:rPr>
          <w:rFonts w:ascii="Times New Roman" w:hAnsi="Times New Roman" w:cs="Times New Roman"/>
          <w:sz w:val="28"/>
          <w:szCs w:val="28"/>
        </w:rPr>
        <w:t>.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rsidR="0038793A" w:rsidRPr="00A85B0F" w:rsidRDefault="0038793A" w:rsidP="00A85B0F">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В случае</w:t>
      </w:r>
      <w:proofErr w:type="gramStart"/>
      <w:r w:rsidRPr="00B82CF8">
        <w:rPr>
          <w:rFonts w:ascii="Times New Roman" w:hAnsi="Times New Roman" w:cs="Times New Roman"/>
          <w:sz w:val="28"/>
          <w:szCs w:val="28"/>
        </w:rPr>
        <w:t>,</w:t>
      </w:r>
      <w:proofErr w:type="gramEnd"/>
      <w:r w:rsidRPr="00B82CF8">
        <w:rPr>
          <w:rFonts w:ascii="Times New Roman" w:hAnsi="Times New Roman" w:cs="Times New Roman"/>
          <w:sz w:val="28"/>
          <w:szCs w:val="28"/>
        </w:rPr>
        <w:t xml:space="preserve"> если требуется перенаправить запрос по принадлежности в архивы и организации,</w:t>
      </w:r>
      <w:r w:rsidR="009F079B" w:rsidRPr="00B82CF8">
        <w:rPr>
          <w:rFonts w:ascii="Times New Roman" w:hAnsi="Times New Roman" w:cs="Times New Roman"/>
          <w:sz w:val="28"/>
          <w:szCs w:val="28"/>
        </w:rPr>
        <w:t xml:space="preserve"> не участвующие в информационном взаимодействии </w:t>
      </w:r>
      <w:r w:rsidR="006F168E" w:rsidRPr="00B82CF8">
        <w:rPr>
          <w:rFonts w:ascii="Times New Roman" w:hAnsi="Times New Roman" w:cs="Times New Roman"/>
          <w:sz w:val="28"/>
          <w:szCs w:val="28"/>
        </w:rPr>
        <w:t xml:space="preserve"> посредством </w:t>
      </w:r>
      <w:r w:rsidR="009F079B" w:rsidRPr="00B82CF8">
        <w:rPr>
          <w:rFonts w:ascii="Times New Roman" w:hAnsi="Times New Roman" w:cs="Times New Roman"/>
          <w:sz w:val="28"/>
          <w:szCs w:val="28"/>
        </w:rPr>
        <w:t xml:space="preserve">ИС </w:t>
      </w:r>
      <w:r w:rsidR="009F079B" w:rsidRPr="00B82CF8">
        <w:rPr>
          <w:rFonts w:ascii="Times New Roman" w:hAnsi="Times New Roman" w:cs="Times New Roman"/>
          <w:sz w:val="28"/>
          <w:szCs w:val="28"/>
        </w:rPr>
        <w:lastRenderedPageBreak/>
        <w:t>«Архивы Ленинградской области»</w:t>
      </w:r>
      <w:r w:rsidR="006F168E" w:rsidRPr="00B82CF8">
        <w:rPr>
          <w:rFonts w:ascii="Times New Roman" w:hAnsi="Times New Roman" w:cs="Times New Roman"/>
          <w:sz w:val="28"/>
          <w:szCs w:val="28"/>
        </w:rPr>
        <w:t>,</w:t>
      </w:r>
      <w:r w:rsidR="002963E0" w:rsidRPr="00B82CF8">
        <w:rPr>
          <w:rFonts w:ascii="Times New Roman" w:hAnsi="Times New Roman" w:cs="Times New Roman"/>
          <w:sz w:val="28"/>
          <w:szCs w:val="28"/>
        </w:rPr>
        <w:t xml:space="preserve"> </w:t>
      </w:r>
      <w:r w:rsidRPr="00B82CF8">
        <w:rPr>
          <w:rFonts w:ascii="Times New Roman" w:hAnsi="Times New Roman" w:cs="Times New Roman"/>
          <w:sz w:val="28"/>
          <w:szCs w:val="28"/>
        </w:rPr>
        <w:t>при наличии сведений о местонахождении документов,</w:t>
      </w:r>
      <w:r w:rsidR="002963E0" w:rsidRPr="00B82CF8">
        <w:rPr>
          <w:rFonts w:ascii="Times New Roman" w:hAnsi="Times New Roman" w:cs="Times New Roman"/>
          <w:sz w:val="28"/>
          <w:szCs w:val="28"/>
        </w:rPr>
        <w:t xml:space="preserve"> </w:t>
      </w:r>
      <w:r w:rsidRPr="00B82CF8">
        <w:rPr>
          <w:rFonts w:ascii="Times New Roman" w:hAnsi="Times New Roman" w:cs="Times New Roman"/>
          <w:sz w:val="28"/>
          <w:szCs w:val="28"/>
        </w:rPr>
        <w:t xml:space="preserve">запрос распечатывается и перенаправляется </w:t>
      </w:r>
      <w:r w:rsidR="006F168E" w:rsidRPr="00B82CF8">
        <w:rPr>
          <w:rFonts w:ascii="Times New Roman" w:hAnsi="Times New Roman" w:cs="Times New Roman"/>
          <w:sz w:val="28"/>
          <w:szCs w:val="28"/>
        </w:rPr>
        <w:t xml:space="preserve">Архивным отделом </w:t>
      </w:r>
      <w:r w:rsidRPr="00B82CF8">
        <w:rPr>
          <w:rFonts w:ascii="Times New Roman" w:hAnsi="Times New Roman" w:cs="Times New Roman"/>
          <w:sz w:val="28"/>
          <w:szCs w:val="28"/>
        </w:rPr>
        <w:t xml:space="preserve">почтовой связью. </w:t>
      </w:r>
    </w:p>
    <w:p w:rsidR="00984DEE" w:rsidRPr="00B82CF8" w:rsidRDefault="009B1C8B" w:rsidP="00A85B0F">
      <w:pPr>
        <w:pStyle w:val="ConsPlusNormal"/>
        <w:ind w:firstLine="709"/>
        <w:jc w:val="both"/>
        <w:rPr>
          <w:rFonts w:ascii="Times New Roman" w:hAnsi="Times New Roman" w:cs="Times New Roman"/>
          <w:sz w:val="28"/>
          <w:szCs w:val="28"/>
        </w:rPr>
      </w:pPr>
      <w:r w:rsidRPr="00B82CF8">
        <w:rPr>
          <w:rFonts w:ascii="Times New Roman" w:hAnsi="Times New Roman" w:cs="Times New Roman"/>
          <w:sz w:val="28"/>
          <w:szCs w:val="28"/>
        </w:rPr>
        <w:t>3.</w:t>
      </w:r>
      <w:r w:rsidR="00D523B0" w:rsidRPr="00B82CF8">
        <w:rPr>
          <w:rFonts w:ascii="Times New Roman" w:hAnsi="Times New Roman" w:cs="Times New Roman"/>
          <w:sz w:val="28"/>
          <w:szCs w:val="28"/>
        </w:rPr>
        <w:t>2</w:t>
      </w:r>
      <w:r w:rsidRPr="00B82CF8">
        <w:rPr>
          <w:rFonts w:ascii="Times New Roman" w:hAnsi="Times New Roman" w:cs="Times New Roman"/>
          <w:sz w:val="28"/>
          <w:szCs w:val="28"/>
        </w:rPr>
        <w:t>.</w:t>
      </w:r>
      <w:r w:rsidR="00BA7635">
        <w:rPr>
          <w:rFonts w:ascii="Times New Roman" w:hAnsi="Times New Roman" w:cs="Times New Roman"/>
          <w:sz w:val="28"/>
          <w:szCs w:val="28"/>
        </w:rPr>
        <w:t>14</w:t>
      </w:r>
      <w:r w:rsidRPr="00B82CF8">
        <w:rPr>
          <w:rFonts w:ascii="Times New Roman" w:hAnsi="Times New Roman" w:cs="Times New Roman"/>
          <w:sz w:val="28"/>
          <w:szCs w:val="28"/>
        </w:rPr>
        <w:t xml:space="preserve">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984DEE" w:rsidRPr="00B82CF8" w:rsidRDefault="00984DEE" w:rsidP="00A85B0F">
      <w:pPr>
        <w:pStyle w:val="ConsPlusNormal"/>
        <w:ind w:firstLine="540"/>
        <w:jc w:val="both"/>
        <w:outlineLvl w:val="2"/>
        <w:rPr>
          <w:rFonts w:ascii="Times New Roman" w:hAnsi="Times New Roman" w:cs="Times New Roman"/>
          <w:sz w:val="28"/>
          <w:szCs w:val="28"/>
        </w:rPr>
      </w:pPr>
      <w:r w:rsidRPr="00B82CF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6F168E" w:rsidRPr="00B82CF8">
        <w:rPr>
          <w:rFonts w:ascii="Times New Roman" w:hAnsi="Times New Roman" w:cs="Times New Roman"/>
          <w:sz w:val="28"/>
          <w:szCs w:val="28"/>
        </w:rPr>
        <w:t>:</w:t>
      </w:r>
    </w:p>
    <w:p w:rsidR="00984DEE" w:rsidRPr="00B82CF8" w:rsidRDefault="00984DEE" w:rsidP="00984DEE">
      <w:pPr>
        <w:pStyle w:val="ConsPlusNormal"/>
        <w:ind w:firstLine="540"/>
        <w:jc w:val="both"/>
        <w:rPr>
          <w:rFonts w:ascii="Times New Roman" w:hAnsi="Times New Roman" w:cs="Times New Roman"/>
          <w:sz w:val="28"/>
          <w:szCs w:val="28"/>
        </w:rPr>
      </w:pPr>
      <w:r w:rsidRPr="00B82CF8">
        <w:rPr>
          <w:rFonts w:ascii="Times New Roman" w:hAnsi="Times New Roman" w:cs="Times New Roman"/>
          <w:sz w:val="28"/>
          <w:szCs w:val="28"/>
        </w:rPr>
        <w:t>3.3.1. В случае</w:t>
      </w:r>
      <w:proofErr w:type="gramStart"/>
      <w:r w:rsidR="00D523B0" w:rsidRPr="00B82CF8">
        <w:rPr>
          <w:rFonts w:ascii="Times New Roman" w:hAnsi="Times New Roman" w:cs="Times New Roman"/>
          <w:sz w:val="28"/>
          <w:szCs w:val="28"/>
        </w:rPr>
        <w:t>,</w:t>
      </w:r>
      <w:proofErr w:type="gramEnd"/>
      <w:r w:rsidR="00D523B0" w:rsidRPr="00B82CF8">
        <w:rPr>
          <w:rFonts w:ascii="Times New Roman" w:hAnsi="Times New Roman" w:cs="Times New Roman"/>
          <w:sz w:val="28"/>
          <w:szCs w:val="28"/>
        </w:rPr>
        <w:t xml:space="preserve"> </w:t>
      </w:r>
      <w:r w:rsidRPr="00B82CF8">
        <w:rPr>
          <w:rFonts w:ascii="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w:t>
      </w:r>
      <w:r w:rsidR="00D523B0" w:rsidRPr="00B82CF8">
        <w:rPr>
          <w:rFonts w:ascii="Times New Roman" w:hAnsi="Times New Roman" w:cs="Times New Roman"/>
          <w:sz w:val="28"/>
          <w:szCs w:val="28"/>
        </w:rPr>
        <w:t>Архивный отдел</w:t>
      </w:r>
      <w:r w:rsidRPr="00B82CF8">
        <w:rPr>
          <w:rFonts w:ascii="Times New Roman" w:hAnsi="Times New Roman" w:cs="Times New Roman"/>
          <w:sz w:val="28"/>
          <w:szCs w:val="28"/>
        </w:rPr>
        <w:t>/МФЦ непосредственно, направить почтовым отправлением, посредством ЕПГУ/ПГУ ЛО (при технической</w:t>
      </w:r>
      <w:r w:rsidR="006F168E" w:rsidRPr="00B82CF8">
        <w:rPr>
          <w:rFonts w:ascii="Times New Roman" w:hAnsi="Times New Roman" w:cs="Times New Roman"/>
          <w:sz w:val="28"/>
          <w:szCs w:val="28"/>
        </w:rPr>
        <w:t xml:space="preserve"> возможности</w:t>
      </w:r>
      <w:r w:rsidRPr="00B82CF8">
        <w:rPr>
          <w:rFonts w:ascii="Times New Roman" w:hAnsi="Times New Roman" w:cs="Times New Roman"/>
          <w:sz w:val="28"/>
          <w:szCs w:val="28"/>
        </w:rPr>
        <w:t>) подписанное заявителем, заверенное печатью заявителя (</w:t>
      </w:r>
      <w:r w:rsidR="006F168E" w:rsidRPr="00B82CF8">
        <w:rPr>
          <w:rFonts w:ascii="Times New Roman" w:hAnsi="Times New Roman" w:cs="Times New Roman"/>
          <w:sz w:val="28"/>
          <w:szCs w:val="28"/>
        </w:rPr>
        <w:t>если заявитель юридическое лицо</w:t>
      </w:r>
      <w:r w:rsidRPr="00B82CF8">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sidRPr="00B82CF8">
        <w:rPr>
          <w:rFonts w:ascii="Times New Roman" w:hAnsi="Times New Roman" w:cs="Times New Roman"/>
          <w:sz w:val="28"/>
          <w:szCs w:val="28"/>
        </w:rPr>
        <w:t>и(</w:t>
      </w:r>
      <w:proofErr w:type="gramEnd"/>
      <w:r w:rsidRPr="00B82CF8">
        <w:rPr>
          <w:rFonts w:ascii="Times New Roman" w:hAnsi="Times New Roman" w:cs="Times New Roman"/>
          <w:sz w:val="28"/>
          <w:szCs w:val="28"/>
        </w:rPr>
        <w:t>или) ошибок и приложением копии документа, содержащего опечатки и (или) ошибки.</w:t>
      </w:r>
    </w:p>
    <w:p w:rsidR="00984DEE" w:rsidRPr="00AC23FD" w:rsidRDefault="00984DEE" w:rsidP="00984DEE">
      <w:pPr>
        <w:pStyle w:val="ConsPlusNormal"/>
        <w:ind w:firstLine="540"/>
        <w:jc w:val="both"/>
        <w:rPr>
          <w:rFonts w:ascii="Times New Roman" w:hAnsi="Times New Roman" w:cs="Times New Roman"/>
          <w:sz w:val="28"/>
          <w:szCs w:val="28"/>
        </w:rPr>
      </w:pPr>
      <w:r w:rsidRPr="00B82CF8">
        <w:rPr>
          <w:rFonts w:ascii="Times New Roman" w:hAnsi="Times New Roman" w:cs="Times New Roman"/>
          <w:sz w:val="28"/>
          <w:szCs w:val="28"/>
        </w:rPr>
        <w:t xml:space="preserve">3.3.2. </w:t>
      </w:r>
      <w:proofErr w:type="gramStart"/>
      <w:r w:rsidRPr="00B82CF8">
        <w:rPr>
          <w:rFonts w:ascii="Times New Roman" w:hAnsi="Times New Roman" w:cs="Times New Roman"/>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D523B0" w:rsidRPr="00B82CF8">
        <w:rPr>
          <w:rFonts w:ascii="Times New Roman" w:hAnsi="Times New Roman" w:cs="Times New Roman"/>
          <w:sz w:val="28"/>
          <w:szCs w:val="28"/>
        </w:rPr>
        <w:t>Архивного отдела</w:t>
      </w:r>
      <w:r w:rsidRPr="00B82CF8">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82CF8">
        <w:rPr>
          <w:rFonts w:ascii="Times New Roman" w:hAnsi="Times New Roman" w:cs="Times New Roman"/>
          <w:sz w:val="28"/>
          <w:szCs w:val="28"/>
        </w:rPr>
        <w:t xml:space="preserve"> Результат предоставления муниципальной услуги (документ) </w:t>
      </w:r>
      <w:r w:rsidR="00A85B0F">
        <w:rPr>
          <w:rFonts w:ascii="Times New Roman" w:hAnsi="Times New Roman" w:cs="Times New Roman"/>
          <w:sz w:val="28"/>
          <w:szCs w:val="28"/>
        </w:rPr>
        <w:t>Архивный отдел</w:t>
      </w:r>
      <w:r w:rsidRPr="00B82CF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 (или) ошибок.</w:t>
      </w:r>
    </w:p>
    <w:p w:rsidR="009E3439" w:rsidRPr="00AC23FD" w:rsidRDefault="009E3439" w:rsidP="00436ADD">
      <w:pPr>
        <w:autoSpaceDE w:val="0"/>
        <w:autoSpaceDN w:val="0"/>
        <w:adjustRightInd w:val="0"/>
        <w:ind w:firstLine="0"/>
        <w:jc w:val="center"/>
        <w:rPr>
          <w:szCs w:val="28"/>
        </w:rPr>
      </w:pPr>
    </w:p>
    <w:p w:rsidR="004207F9" w:rsidRPr="0041769C" w:rsidRDefault="004207F9" w:rsidP="00436ADD">
      <w:pPr>
        <w:autoSpaceDE w:val="0"/>
        <w:autoSpaceDN w:val="0"/>
        <w:adjustRightInd w:val="0"/>
        <w:ind w:firstLine="0"/>
        <w:jc w:val="center"/>
        <w:rPr>
          <w:b/>
          <w:szCs w:val="28"/>
        </w:rPr>
      </w:pPr>
      <w:r w:rsidRPr="0041769C">
        <w:rPr>
          <w:b/>
          <w:szCs w:val="28"/>
        </w:rPr>
        <w:t xml:space="preserve">4. Формы контроля </w:t>
      </w:r>
      <w:r w:rsidR="006F168E" w:rsidRPr="0041769C">
        <w:rPr>
          <w:b/>
          <w:szCs w:val="28"/>
        </w:rPr>
        <w:t xml:space="preserve">исполнения </w:t>
      </w:r>
      <w:r w:rsidRPr="0041769C">
        <w:rPr>
          <w:b/>
          <w:szCs w:val="28"/>
        </w:rPr>
        <w:t>административного регламента</w:t>
      </w:r>
    </w:p>
    <w:p w:rsidR="004207F9" w:rsidRPr="00AC23FD" w:rsidRDefault="004207F9" w:rsidP="00393831">
      <w:pPr>
        <w:autoSpaceDE w:val="0"/>
        <w:autoSpaceDN w:val="0"/>
        <w:adjustRightInd w:val="0"/>
        <w:jc w:val="both"/>
        <w:rPr>
          <w:szCs w:val="28"/>
        </w:rPr>
      </w:pPr>
    </w:p>
    <w:p w:rsidR="004207F9" w:rsidRDefault="004207F9" w:rsidP="00393831">
      <w:pPr>
        <w:autoSpaceDE w:val="0"/>
        <w:autoSpaceDN w:val="0"/>
        <w:adjustRightInd w:val="0"/>
        <w:jc w:val="both"/>
        <w:rPr>
          <w:szCs w:val="28"/>
        </w:rPr>
      </w:pPr>
      <w:r w:rsidRPr="00AC23FD">
        <w:rPr>
          <w:szCs w:val="28"/>
        </w:rPr>
        <w:t xml:space="preserve">4.1. Порядок осуществления текущего контроля </w:t>
      </w:r>
      <w:r w:rsidR="006F168E" w:rsidRPr="00AC23FD">
        <w:rPr>
          <w:szCs w:val="28"/>
        </w:rPr>
        <w:t>соблюдения</w:t>
      </w:r>
      <w:r w:rsidRPr="00AC23FD">
        <w:rPr>
          <w:szCs w:val="28"/>
        </w:rPr>
        <w:t xml:space="preserve"> и </w:t>
      </w:r>
      <w:r w:rsidR="006F168E" w:rsidRPr="00AC23FD">
        <w:rPr>
          <w:szCs w:val="28"/>
        </w:rPr>
        <w:t xml:space="preserve">исполнения </w:t>
      </w:r>
      <w:r w:rsidRPr="00AC23FD">
        <w:rPr>
          <w:szCs w:val="28"/>
        </w:rPr>
        <w:t xml:space="preserve">ответственными лицами положений административного регламента и иных нормативных правовых актов, устанавливающих требования к предоставлению </w:t>
      </w:r>
      <w:r w:rsidR="00C35159" w:rsidRPr="00AC23FD">
        <w:rPr>
          <w:szCs w:val="28"/>
        </w:rPr>
        <w:t>муниципаль</w:t>
      </w:r>
      <w:r w:rsidRPr="00AC23FD">
        <w:rPr>
          <w:szCs w:val="28"/>
        </w:rPr>
        <w:t>ной услуги, а также принятием решений ответственными лицами.</w:t>
      </w:r>
    </w:p>
    <w:p w:rsidR="00A85B0F" w:rsidRPr="00694BAD" w:rsidRDefault="00A85B0F" w:rsidP="00393831">
      <w:pPr>
        <w:autoSpaceDE w:val="0"/>
        <w:autoSpaceDN w:val="0"/>
        <w:adjustRightInd w:val="0"/>
        <w:jc w:val="both"/>
        <w:rPr>
          <w:color w:val="000000" w:themeColor="text1"/>
          <w:szCs w:val="28"/>
        </w:rPr>
      </w:pPr>
      <w:r w:rsidRPr="00694BAD">
        <w:rPr>
          <w:color w:val="000000" w:themeColor="text1"/>
          <w:szCs w:val="28"/>
        </w:rPr>
        <w:t xml:space="preserve">Контроль за своевременным качеством предоставления муниципальной услуги осуществляет заместитель главы </w:t>
      </w:r>
      <w:proofErr w:type="gramStart"/>
      <w:r w:rsidRPr="00694BAD">
        <w:rPr>
          <w:color w:val="000000" w:themeColor="text1"/>
          <w:szCs w:val="28"/>
        </w:rPr>
        <w:t>Администрации</w:t>
      </w:r>
      <w:proofErr w:type="gramEnd"/>
      <w:r w:rsidRPr="00694BAD">
        <w:rPr>
          <w:color w:val="000000" w:themeColor="text1"/>
          <w:szCs w:val="28"/>
        </w:rPr>
        <w:t xml:space="preserve"> курирующий Архивный отдел.</w:t>
      </w:r>
    </w:p>
    <w:p w:rsidR="006A2A7E" w:rsidRPr="00AC23FD" w:rsidRDefault="004207F9" w:rsidP="00393831">
      <w:pPr>
        <w:autoSpaceDE w:val="0"/>
        <w:autoSpaceDN w:val="0"/>
        <w:adjustRightInd w:val="0"/>
        <w:jc w:val="both"/>
        <w:rPr>
          <w:szCs w:val="28"/>
        </w:rPr>
      </w:pPr>
      <w:r w:rsidRPr="00AC23FD">
        <w:rPr>
          <w:szCs w:val="28"/>
        </w:rPr>
        <w:t xml:space="preserve">Текущий контроль осуществляется </w:t>
      </w:r>
      <w:r w:rsidR="003378BC" w:rsidRPr="00AC23FD">
        <w:rPr>
          <w:szCs w:val="28"/>
        </w:rPr>
        <w:t>начальником Архивного отдела</w:t>
      </w:r>
      <w:r w:rsidRPr="00AC23FD">
        <w:rPr>
          <w:szCs w:val="28"/>
        </w:rPr>
        <w:t xml:space="preserve">, </w:t>
      </w:r>
      <w:r w:rsidR="003378BC" w:rsidRPr="00AC23FD">
        <w:rPr>
          <w:szCs w:val="28"/>
        </w:rPr>
        <w:t xml:space="preserve">по </w:t>
      </w:r>
      <w:r w:rsidRPr="00AC23FD">
        <w:rPr>
          <w:szCs w:val="28"/>
        </w:rPr>
        <w:t>каждой процедуре в соответствии с установленными настоящим административным регламентом содержанием дейст</w:t>
      </w:r>
      <w:r w:rsidR="006A2A7E" w:rsidRPr="00AC23FD">
        <w:rPr>
          <w:szCs w:val="28"/>
        </w:rPr>
        <w:t>вий и сроками их осуществления.</w:t>
      </w:r>
    </w:p>
    <w:p w:rsidR="004207F9" w:rsidRPr="00AC23FD" w:rsidRDefault="004207F9" w:rsidP="00393831">
      <w:pPr>
        <w:autoSpaceDE w:val="0"/>
        <w:autoSpaceDN w:val="0"/>
        <w:adjustRightInd w:val="0"/>
        <w:jc w:val="both"/>
        <w:rPr>
          <w:szCs w:val="28"/>
        </w:rPr>
      </w:pPr>
      <w:r w:rsidRPr="00AC23FD">
        <w:rPr>
          <w:szCs w:val="28"/>
        </w:rPr>
        <w:t xml:space="preserve">4.2. Порядок и периодичность осуществления плановых и внеплановых проверок полноты и качества предоставления </w:t>
      </w:r>
      <w:r w:rsidR="00C35159" w:rsidRPr="00AC23FD">
        <w:rPr>
          <w:szCs w:val="28"/>
        </w:rPr>
        <w:t>муниципаль</w:t>
      </w:r>
      <w:r w:rsidRPr="00AC23FD">
        <w:rPr>
          <w:szCs w:val="28"/>
        </w:rPr>
        <w:t>ной услуги.</w:t>
      </w:r>
    </w:p>
    <w:p w:rsidR="004207F9" w:rsidRPr="00AC23FD" w:rsidRDefault="004207F9" w:rsidP="00393831">
      <w:pPr>
        <w:autoSpaceDE w:val="0"/>
        <w:autoSpaceDN w:val="0"/>
        <w:adjustRightInd w:val="0"/>
        <w:jc w:val="both"/>
        <w:rPr>
          <w:szCs w:val="28"/>
        </w:rPr>
      </w:pPr>
      <w:r w:rsidRPr="00AC23FD">
        <w:rPr>
          <w:szCs w:val="28"/>
        </w:rPr>
        <w:lastRenderedPageBreak/>
        <w:t xml:space="preserve">Плановые проверки предоставления </w:t>
      </w:r>
      <w:r w:rsidR="00C35159" w:rsidRPr="00AC23FD">
        <w:rPr>
          <w:szCs w:val="28"/>
        </w:rPr>
        <w:t>муниципаль</w:t>
      </w:r>
      <w:r w:rsidRPr="00AC23FD">
        <w:rPr>
          <w:szCs w:val="28"/>
        </w:rPr>
        <w:t>ной услуги проводятся</w:t>
      </w:r>
      <w:r w:rsidRPr="00AC23FD">
        <w:t xml:space="preserve"> </w:t>
      </w:r>
      <w:r w:rsidRPr="00AC23FD">
        <w:rPr>
          <w:szCs w:val="28"/>
        </w:rPr>
        <w:t xml:space="preserve">не чаще чем один раз в три года в соответствии с годовым планом проведения проверок, утвержденным </w:t>
      </w:r>
      <w:r w:rsidR="00F50792" w:rsidRPr="00AC23FD">
        <w:rPr>
          <w:szCs w:val="28"/>
        </w:rPr>
        <w:t>Администрацией</w:t>
      </w:r>
      <w:r w:rsidRPr="00AC23FD">
        <w:rPr>
          <w:szCs w:val="28"/>
        </w:rPr>
        <w:t>.</w:t>
      </w:r>
    </w:p>
    <w:p w:rsidR="004207F9" w:rsidRPr="00AC23FD" w:rsidRDefault="004207F9" w:rsidP="00393831">
      <w:pPr>
        <w:autoSpaceDE w:val="0"/>
        <w:autoSpaceDN w:val="0"/>
        <w:adjustRightInd w:val="0"/>
        <w:jc w:val="both"/>
        <w:rPr>
          <w:szCs w:val="28"/>
        </w:rPr>
      </w:pPr>
      <w:r w:rsidRPr="00AC23FD">
        <w:rPr>
          <w:szCs w:val="28"/>
        </w:rPr>
        <w:t xml:space="preserve">При проверке могут рассматриваться все вопросы, связанные с предоставлением </w:t>
      </w:r>
      <w:r w:rsidR="00C35159" w:rsidRPr="00AC23FD">
        <w:rPr>
          <w:szCs w:val="28"/>
        </w:rPr>
        <w:t>муниципаль</w:t>
      </w:r>
      <w:r w:rsidRPr="00AC23FD">
        <w:rPr>
          <w:szCs w:val="28"/>
        </w:rPr>
        <w:t xml:space="preserve">ной услуги (комплексные проверки), или отдельный вопрос, связанный с предоставлением </w:t>
      </w:r>
      <w:r w:rsidR="00C35159" w:rsidRPr="00AC23FD">
        <w:rPr>
          <w:szCs w:val="28"/>
        </w:rPr>
        <w:t>муниципаль</w:t>
      </w:r>
      <w:r w:rsidRPr="00AC23FD">
        <w:rPr>
          <w:szCs w:val="28"/>
        </w:rPr>
        <w:t>ной услуги (тематические проверки).</w:t>
      </w:r>
    </w:p>
    <w:p w:rsidR="004207F9" w:rsidRPr="00AC23FD" w:rsidRDefault="004207F9" w:rsidP="00393831">
      <w:pPr>
        <w:autoSpaceDE w:val="0"/>
        <w:autoSpaceDN w:val="0"/>
        <w:adjustRightInd w:val="0"/>
        <w:jc w:val="both"/>
        <w:rPr>
          <w:szCs w:val="28"/>
        </w:rPr>
      </w:pPr>
      <w:r w:rsidRPr="00AC23FD">
        <w:rPr>
          <w:szCs w:val="28"/>
        </w:rPr>
        <w:t xml:space="preserve">Внеплановые проверки предоставления </w:t>
      </w:r>
      <w:r w:rsidR="00C35159" w:rsidRPr="00AC23FD">
        <w:rPr>
          <w:szCs w:val="28"/>
        </w:rPr>
        <w:t>муниципаль</w:t>
      </w:r>
      <w:r w:rsidRPr="00AC23FD">
        <w:rPr>
          <w:szCs w:val="28"/>
        </w:rPr>
        <w:t xml:space="preserve">ной услуги проводятся по обращениям физических, юридических лиц и индивидуальных предпринимателей, обращениям органов </w:t>
      </w:r>
      <w:r w:rsidR="00C35159" w:rsidRPr="00AC23FD">
        <w:rPr>
          <w:szCs w:val="28"/>
        </w:rPr>
        <w:t xml:space="preserve">государственной </w:t>
      </w:r>
      <w:r w:rsidRPr="00AC23FD">
        <w:rPr>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50792" w:rsidRPr="00AC23FD">
        <w:rPr>
          <w:szCs w:val="28"/>
        </w:rPr>
        <w:t>Архивного отдела, Администрации</w:t>
      </w:r>
      <w:r w:rsidRPr="00AC23FD">
        <w:rPr>
          <w:szCs w:val="28"/>
        </w:rPr>
        <w:t>.</w:t>
      </w:r>
    </w:p>
    <w:p w:rsidR="004207F9" w:rsidRPr="00AC23FD" w:rsidRDefault="004207F9" w:rsidP="00393831">
      <w:pPr>
        <w:autoSpaceDE w:val="0"/>
        <w:autoSpaceDN w:val="0"/>
        <w:adjustRightInd w:val="0"/>
        <w:jc w:val="both"/>
        <w:rPr>
          <w:szCs w:val="28"/>
        </w:rPr>
      </w:pPr>
      <w:r w:rsidRPr="00AC23FD">
        <w:rPr>
          <w:szCs w:val="28"/>
        </w:rPr>
        <w:t xml:space="preserve">О проведении проверки издается правовой акт </w:t>
      </w:r>
      <w:r w:rsidR="00F50792" w:rsidRPr="00AC23FD">
        <w:rPr>
          <w:szCs w:val="28"/>
        </w:rPr>
        <w:t>Администрации</w:t>
      </w:r>
      <w:r w:rsidRPr="00AC23FD">
        <w:rPr>
          <w:szCs w:val="28"/>
        </w:rPr>
        <w:t xml:space="preserve"> о проведении проверки исполнения административного регламента по предоставлению </w:t>
      </w:r>
      <w:r w:rsidR="00C35159" w:rsidRPr="00AC23FD">
        <w:rPr>
          <w:szCs w:val="28"/>
        </w:rPr>
        <w:t>муниципаль</w:t>
      </w:r>
      <w:r w:rsidRPr="00AC23FD">
        <w:rPr>
          <w:szCs w:val="28"/>
        </w:rPr>
        <w:t>ной услуги.</w:t>
      </w:r>
    </w:p>
    <w:p w:rsidR="004207F9" w:rsidRPr="00AC23FD" w:rsidRDefault="004207F9" w:rsidP="00393831">
      <w:pPr>
        <w:autoSpaceDE w:val="0"/>
        <w:autoSpaceDN w:val="0"/>
        <w:adjustRightInd w:val="0"/>
        <w:jc w:val="both"/>
        <w:rPr>
          <w:szCs w:val="28"/>
        </w:rPr>
      </w:pPr>
      <w:r w:rsidRPr="00AC23F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C35159" w:rsidRPr="00AC23FD">
        <w:rPr>
          <w:szCs w:val="28"/>
        </w:rPr>
        <w:t>муниципаль</w:t>
      </w:r>
      <w:r w:rsidRPr="00AC23FD">
        <w:rPr>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07F9" w:rsidRPr="00AC23FD" w:rsidRDefault="004207F9" w:rsidP="00393831">
      <w:pPr>
        <w:autoSpaceDE w:val="0"/>
        <w:autoSpaceDN w:val="0"/>
        <w:adjustRightInd w:val="0"/>
        <w:jc w:val="both"/>
        <w:rPr>
          <w:szCs w:val="28"/>
        </w:rPr>
      </w:pPr>
      <w:r w:rsidRPr="00AC23FD">
        <w:rPr>
          <w:szCs w:val="28"/>
        </w:rPr>
        <w:t>По результатам рассмотрения обращений дается письменный ответ.</w:t>
      </w:r>
    </w:p>
    <w:p w:rsidR="004207F9" w:rsidRPr="00AC23FD" w:rsidRDefault="004207F9" w:rsidP="00393831">
      <w:pPr>
        <w:autoSpaceDE w:val="0"/>
        <w:autoSpaceDN w:val="0"/>
        <w:adjustRightInd w:val="0"/>
        <w:jc w:val="both"/>
        <w:rPr>
          <w:szCs w:val="28"/>
        </w:rPr>
      </w:pPr>
      <w:r w:rsidRPr="00AC23FD">
        <w:rPr>
          <w:szCs w:val="28"/>
        </w:rPr>
        <w:t xml:space="preserve">4.3. Ответственность должностных лиц за решения и действия (бездействие), принимаемые (осуществляемые) в ходе предоставления </w:t>
      </w:r>
      <w:r w:rsidR="00C35159" w:rsidRPr="00AC23FD">
        <w:rPr>
          <w:szCs w:val="28"/>
        </w:rPr>
        <w:t>муниципаль</w:t>
      </w:r>
      <w:r w:rsidRPr="00AC23FD">
        <w:rPr>
          <w:szCs w:val="28"/>
        </w:rPr>
        <w:t>ной услуги.</w:t>
      </w:r>
    </w:p>
    <w:p w:rsidR="004207F9" w:rsidRPr="00AC23FD" w:rsidRDefault="00E136EF" w:rsidP="00393831">
      <w:pPr>
        <w:autoSpaceDE w:val="0"/>
        <w:autoSpaceDN w:val="0"/>
        <w:adjustRightInd w:val="0"/>
        <w:jc w:val="both"/>
        <w:rPr>
          <w:szCs w:val="28"/>
        </w:rPr>
      </w:pPr>
      <w:r w:rsidRPr="00AC23FD">
        <w:rPr>
          <w:szCs w:val="28"/>
        </w:rPr>
        <w:t>Работники Архивного отдела</w:t>
      </w:r>
      <w:r w:rsidR="004207F9" w:rsidRPr="00AC23FD">
        <w:rPr>
          <w:szCs w:val="28"/>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07F9" w:rsidRPr="00AC23FD" w:rsidRDefault="00F50792" w:rsidP="00393831">
      <w:pPr>
        <w:autoSpaceDE w:val="0"/>
        <w:autoSpaceDN w:val="0"/>
        <w:adjustRightInd w:val="0"/>
        <w:jc w:val="both"/>
        <w:rPr>
          <w:szCs w:val="28"/>
        </w:rPr>
      </w:pPr>
      <w:r w:rsidRPr="00AC23FD">
        <w:rPr>
          <w:szCs w:val="28"/>
        </w:rPr>
        <w:t>Начальник Архивного отдела</w:t>
      </w:r>
      <w:r w:rsidR="004207F9" w:rsidRPr="00AC23FD">
        <w:rPr>
          <w:szCs w:val="28"/>
        </w:rPr>
        <w:t xml:space="preserve"> несет персональную ответственность за обеспечение предоставления </w:t>
      </w:r>
      <w:r w:rsidR="00C35159" w:rsidRPr="00AC23FD">
        <w:rPr>
          <w:szCs w:val="28"/>
        </w:rPr>
        <w:t>муниципаль</w:t>
      </w:r>
      <w:r w:rsidR="004207F9" w:rsidRPr="00AC23FD">
        <w:rPr>
          <w:szCs w:val="28"/>
        </w:rPr>
        <w:t>ной услуги.</w:t>
      </w:r>
    </w:p>
    <w:p w:rsidR="004207F9" w:rsidRPr="00AC23FD" w:rsidRDefault="004207F9" w:rsidP="00393831">
      <w:pPr>
        <w:autoSpaceDE w:val="0"/>
        <w:autoSpaceDN w:val="0"/>
        <w:adjustRightInd w:val="0"/>
        <w:jc w:val="both"/>
        <w:rPr>
          <w:szCs w:val="28"/>
        </w:rPr>
      </w:pPr>
      <w:r w:rsidRPr="00AC23FD">
        <w:rPr>
          <w:szCs w:val="28"/>
        </w:rPr>
        <w:t xml:space="preserve">Работники </w:t>
      </w:r>
      <w:r w:rsidR="00F50792" w:rsidRPr="00AC23FD">
        <w:rPr>
          <w:szCs w:val="28"/>
        </w:rPr>
        <w:t>Архивного отдела</w:t>
      </w:r>
      <w:r w:rsidRPr="00AC23FD">
        <w:rPr>
          <w:szCs w:val="28"/>
        </w:rPr>
        <w:t xml:space="preserve"> при предоставлении </w:t>
      </w:r>
      <w:r w:rsidR="00C35159" w:rsidRPr="00AC23FD">
        <w:rPr>
          <w:szCs w:val="28"/>
        </w:rPr>
        <w:t>муниципаль</w:t>
      </w:r>
      <w:r w:rsidRPr="00AC23FD">
        <w:rPr>
          <w:szCs w:val="28"/>
        </w:rPr>
        <w:t>ной услуги несут персональную ответственность:</w:t>
      </w:r>
    </w:p>
    <w:p w:rsidR="004207F9" w:rsidRPr="00AC23FD" w:rsidRDefault="004207F9" w:rsidP="00393831">
      <w:pPr>
        <w:autoSpaceDE w:val="0"/>
        <w:autoSpaceDN w:val="0"/>
        <w:adjustRightInd w:val="0"/>
        <w:jc w:val="both"/>
        <w:rPr>
          <w:szCs w:val="28"/>
        </w:rPr>
      </w:pPr>
      <w:r w:rsidRPr="00AC23FD">
        <w:rPr>
          <w:szCs w:val="28"/>
        </w:rPr>
        <w:t xml:space="preserve">- за неисполнение или ненадлежащее исполнение административных процедур при предоставлении </w:t>
      </w:r>
      <w:r w:rsidR="00C35159" w:rsidRPr="00AC23FD">
        <w:rPr>
          <w:szCs w:val="28"/>
        </w:rPr>
        <w:t>муниципаль</w:t>
      </w:r>
      <w:r w:rsidRPr="00AC23FD">
        <w:rPr>
          <w:szCs w:val="28"/>
        </w:rPr>
        <w:t>ной услуги;</w:t>
      </w:r>
    </w:p>
    <w:p w:rsidR="004207F9" w:rsidRPr="00AC23FD" w:rsidRDefault="004207F9" w:rsidP="00393831">
      <w:pPr>
        <w:autoSpaceDE w:val="0"/>
        <w:autoSpaceDN w:val="0"/>
        <w:adjustRightInd w:val="0"/>
        <w:jc w:val="both"/>
        <w:rPr>
          <w:szCs w:val="28"/>
        </w:rPr>
      </w:pPr>
      <w:r w:rsidRPr="00AC23F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207F9" w:rsidRPr="00AC23FD" w:rsidRDefault="00E136EF" w:rsidP="00393831">
      <w:pPr>
        <w:autoSpaceDE w:val="0"/>
        <w:autoSpaceDN w:val="0"/>
        <w:adjustRightInd w:val="0"/>
        <w:jc w:val="both"/>
        <w:rPr>
          <w:szCs w:val="28"/>
        </w:rPr>
      </w:pPr>
      <w:r w:rsidRPr="00AC23FD">
        <w:rPr>
          <w:szCs w:val="28"/>
        </w:rPr>
        <w:lastRenderedPageBreak/>
        <w:t>Л</w:t>
      </w:r>
      <w:r w:rsidR="004207F9" w:rsidRPr="00AC23FD">
        <w:rPr>
          <w:szCs w:val="28"/>
        </w:rPr>
        <w:t>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207F9" w:rsidRPr="00AC23FD" w:rsidRDefault="004207F9" w:rsidP="00163BEB">
      <w:pPr>
        <w:autoSpaceDE w:val="0"/>
        <w:autoSpaceDN w:val="0"/>
        <w:adjustRightInd w:val="0"/>
        <w:ind w:firstLine="0"/>
        <w:jc w:val="both"/>
        <w:rPr>
          <w:szCs w:val="28"/>
        </w:rPr>
      </w:pPr>
    </w:p>
    <w:p w:rsidR="00291F83" w:rsidRPr="00AC23FD" w:rsidRDefault="00291F83" w:rsidP="00291F83">
      <w:pPr>
        <w:autoSpaceDE w:val="0"/>
        <w:autoSpaceDN w:val="0"/>
        <w:adjustRightInd w:val="0"/>
        <w:ind w:firstLine="0"/>
        <w:jc w:val="center"/>
        <w:rPr>
          <w:szCs w:val="28"/>
        </w:rPr>
      </w:pPr>
    </w:p>
    <w:p w:rsidR="0020279D" w:rsidRPr="0041769C" w:rsidRDefault="002A663B" w:rsidP="00CD6D9E">
      <w:pPr>
        <w:pStyle w:val="ConsPlusNormal"/>
        <w:jc w:val="center"/>
        <w:outlineLvl w:val="1"/>
        <w:rPr>
          <w:rFonts w:ascii="Times New Roman" w:hAnsi="Times New Roman" w:cs="Times New Roman"/>
          <w:b/>
          <w:sz w:val="28"/>
          <w:szCs w:val="28"/>
        </w:rPr>
      </w:pPr>
      <w:r w:rsidRPr="0041769C">
        <w:rPr>
          <w:rFonts w:ascii="Times New Roman" w:hAnsi="Times New Roman" w:cs="Times New Roman"/>
          <w:b/>
          <w:sz w:val="28"/>
          <w:szCs w:val="28"/>
        </w:rPr>
        <w:t xml:space="preserve">5. </w:t>
      </w:r>
      <w:proofErr w:type="gramStart"/>
      <w:r w:rsidR="00D32162" w:rsidRPr="0041769C">
        <w:rPr>
          <w:rFonts w:ascii="Times New Roman" w:hAnsi="Times New Roman" w:cs="Times New Roman"/>
          <w:b/>
          <w:sz w:val="28"/>
          <w:szCs w:val="28"/>
        </w:rPr>
        <w:t>Д</w:t>
      </w:r>
      <w:r w:rsidR="0020279D" w:rsidRPr="0041769C">
        <w:rPr>
          <w:rFonts w:ascii="Times New Roman" w:hAnsi="Times New Roman" w:cs="Times New Roman"/>
          <w:b/>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2A663B" w:rsidRPr="00AC23FD" w:rsidRDefault="002A663B" w:rsidP="002A663B">
      <w:pPr>
        <w:pStyle w:val="ConsPlusNormal"/>
        <w:rPr>
          <w:rFonts w:ascii="Times New Roman" w:hAnsi="Times New Roman" w:cs="Times New Roman"/>
          <w:sz w:val="28"/>
          <w:szCs w:val="28"/>
        </w:rPr>
      </w:pP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w:t>
      </w:r>
      <w:r w:rsidR="002963E0" w:rsidRPr="00AC23FD">
        <w:rPr>
          <w:rFonts w:ascii="Times New Roman" w:hAnsi="Times New Roman" w:cs="Times New Roman"/>
          <w:sz w:val="28"/>
          <w:szCs w:val="28"/>
        </w:rPr>
        <w:t xml:space="preserve"> </w:t>
      </w:r>
      <w:r w:rsidRPr="00AC23FD">
        <w:rPr>
          <w:rFonts w:ascii="Times New Roman" w:hAnsi="Times New Roman" w:cs="Times New Roman"/>
          <w:sz w:val="28"/>
          <w:szCs w:val="28"/>
        </w:rPr>
        <w:t>услуги.</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5.2. </w:t>
      </w:r>
      <w:proofErr w:type="gramStart"/>
      <w:r w:rsidRPr="00AC23FD">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w:t>
      </w:r>
      <w:r w:rsidR="002963E0" w:rsidRPr="00AC23FD">
        <w:rPr>
          <w:rFonts w:ascii="Times New Roman" w:hAnsi="Times New Roman" w:cs="Times New Roman"/>
          <w:sz w:val="28"/>
          <w:szCs w:val="28"/>
        </w:rPr>
        <w:t>предоставляющего муниципальную услугу, многофункционального центра, а также их должностных лиц, муниципальных служащих, работников</w:t>
      </w:r>
      <w:r w:rsidRPr="00AC23FD">
        <w:rPr>
          <w:rFonts w:ascii="Times New Roman" w:hAnsi="Times New Roman" w:cs="Times New Roman"/>
          <w:sz w:val="28"/>
          <w:szCs w:val="28"/>
        </w:rPr>
        <w:t xml:space="preserve"> являются:</w:t>
      </w:r>
      <w:proofErr w:type="gramEnd"/>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2" w:history="1">
        <w:r w:rsidRPr="00AC23FD">
          <w:rPr>
            <w:rFonts w:ascii="Times New Roman" w:hAnsi="Times New Roman" w:cs="Times New Roman"/>
            <w:sz w:val="28"/>
            <w:szCs w:val="28"/>
          </w:rPr>
          <w:t>статье 15.1</w:t>
        </w:r>
      </w:hyperlink>
      <w:r w:rsidRPr="00AC23FD">
        <w:rPr>
          <w:rFonts w:ascii="Times New Roman" w:hAnsi="Times New Roman" w:cs="Times New Roman"/>
          <w:sz w:val="28"/>
          <w:szCs w:val="28"/>
        </w:rPr>
        <w:t xml:space="preserve"> Федерального закона от 27.07.2010 </w:t>
      </w:r>
      <w:r w:rsidR="002963E0" w:rsidRPr="00AC23FD">
        <w:rPr>
          <w:rFonts w:ascii="Times New Roman" w:hAnsi="Times New Roman" w:cs="Times New Roman"/>
          <w:sz w:val="28"/>
          <w:szCs w:val="28"/>
        </w:rPr>
        <w:t>№</w:t>
      </w:r>
      <w:r w:rsidRPr="00AC23FD">
        <w:rPr>
          <w:rFonts w:ascii="Times New Roman" w:hAnsi="Times New Roman" w:cs="Times New Roman"/>
          <w:sz w:val="28"/>
          <w:szCs w:val="28"/>
        </w:rPr>
        <w:t xml:space="preserve"> 210-ФЗ;</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2) нарушение срока предоставления муниципальной услуги. </w:t>
      </w:r>
      <w:proofErr w:type="gramStart"/>
      <w:r w:rsidRPr="00AC23F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w:t>
      </w:r>
      <w:r w:rsidR="002963E0" w:rsidRPr="00AC23FD">
        <w:rPr>
          <w:rFonts w:ascii="Times New Roman" w:hAnsi="Times New Roman" w:cs="Times New Roman"/>
          <w:sz w:val="28"/>
          <w:szCs w:val="28"/>
        </w:rPr>
        <w:t>№</w:t>
      </w:r>
      <w:r w:rsidRPr="00AC23FD">
        <w:rPr>
          <w:rFonts w:ascii="Times New Roman" w:hAnsi="Times New Roman" w:cs="Times New Roman"/>
          <w:sz w:val="28"/>
          <w:szCs w:val="28"/>
        </w:rPr>
        <w:t xml:space="preserve"> 210-ФЗ;</w:t>
      </w:r>
      <w:proofErr w:type="gramEnd"/>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1F367F" w:rsidRPr="00AC23FD">
        <w:rPr>
          <w:rFonts w:ascii="Times New Roman" w:hAnsi="Times New Roman" w:cs="Times New Roman"/>
          <w:color w:val="0070C0"/>
          <w:sz w:val="28"/>
          <w:szCs w:val="28"/>
        </w:rPr>
        <w:t xml:space="preserve">, </w:t>
      </w:r>
      <w:r w:rsidR="001F367F" w:rsidRPr="00AC23FD">
        <w:rPr>
          <w:rFonts w:ascii="Times New Roman" w:hAnsi="Times New Roman" w:cs="Times New Roman"/>
          <w:sz w:val="28"/>
          <w:szCs w:val="28"/>
        </w:rPr>
        <w:t>муниципальными правовыми актами</w:t>
      </w:r>
      <w:r w:rsidRPr="00AC23FD">
        <w:rPr>
          <w:rFonts w:ascii="Times New Roman" w:hAnsi="Times New Roman" w:cs="Times New Roman"/>
          <w:sz w:val="28"/>
          <w:szCs w:val="28"/>
        </w:rPr>
        <w:t xml:space="preserve"> для предоставления муниципальной услуги;</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1F367F" w:rsidRPr="00AC23FD">
        <w:rPr>
          <w:rFonts w:ascii="Times New Roman" w:hAnsi="Times New Roman" w:cs="Times New Roman"/>
          <w:color w:val="0070C0"/>
          <w:sz w:val="28"/>
          <w:szCs w:val="28"/>
        </w:rPr>
        <w:t xml:space="preserve">, </w:t>
      </w:r>
      <w:r w:rsidR="001F367F" w:rsidRPr="00AC23FD">
        <w:rPr>
          <w:rFonts w:ascii="Times New Roman" w:hAnsi="Times New Roman" w:cs="Times New Roman"/>
          <w:sz w:val="28"/>
          <w:szCs w:val="28"/>
        </w:rPr>
        <w:t>муниципальными правовыми актами</w:t>
      </w:r>
      <w:r w:rsidRPr="00AC23FD">
        <w:rPr>
          <w:rFonts w:ascii="Times New Roman" w:hAnsi="Times New Roman" w:cs="Times New Roman"/>
          <w:sz w:val="28"/>
          <w:szCs w:val="28"/>
        </w:rPr>
        <w:t xml:space="preserve"> для предоставления муниципальной услуги, у заявителя;</w:t>
      </w:r>
    </w:p>
    <w:p w:rsidR="002A663B" w:rsidRPr="00AC23FD" w:rsidRDefault="002A663B" w:rsidP="002A663B">
      <w:pPr>
        <w:pStyle w:val="ConsPlusNormal"/>
        <w:ind w:firstLine="709"/>
        <w:jc w:val="both"/>
        <w:rPr>
          <w:rFonts w:ascii="Times New Roman" w:hAnsi="Times New Roman" w:cs="Times New Roman"/>
          <w:sz w:val="28"/>
          <w:szCs w:val="28"/>
        </w:rPr>
      </w:pPr>
      <w:proofErr w:type="gramStart"/>
      <w:r w:rsidRPr="00AC23F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1F367F" w:rsidRPr="00AC23FD">
        <w:rPr>
          <w:rFonts w:ascii="Times New Roman" w:hAnsi="Times New Roman" w:cs="Times New Roman"/>
          <w:sz w:val="28"/>
          <w:szCs w:val="28"/>
        </w:rPr>
        <w:t>, муниципальными правовыми актами</w:t>
      </w:r>
      <w:r w:rsidRPr="00AC23FD">
        <w:rPr>
          <w:rFonts w:ascii="Times New Roman" w:hAnsi="Times New Roman" w:cs="Times New Roman"/>
          <w:sz w:val="28"/>
          <w:szCs w:val="28"/>
        </w:rPr>
        <w:t>.</w:t>
      </w:r>
      <w:proofErr w:type="gramEnd"/>
      <w:r w:rsidRPr="00AC23F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AC23FD">
        <w:rPr>
          <w:rFonts w:ascii="Times New Roman" w:hAnsi="Times New Roman" w:cs="Times New Roman"/>
          <w:sz w:val="28"/>
          <w:szCs w:val="28"/>
        </w:rPr>
        <w:lastRenderedPageBreak/>
        <w:t xml:space="preserve">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w:t>
      </w:r>
      <w:r w:rsidR="002963E0" w:rsidRPr="00AC23FD">
        <w:rPr>
          <w:rFonts w:ascii="Times New Roman" w:hAnsi="Times New Roman" w:cs="Times New Roman"/>
          <w:sz w:val="28"/>
          <w:szCs w:val="28"/>
        </w:rPr>
        <w:t>№</w:t>
      </w:r>
      <w:r w:rsidRPr="00AC23FD">
        <w:rPr>
          <w:rFonts w:ascii="Times New Roman" w:hAnsi="Times New Roman" w:cs="Times New Roman"/>
          <w:sz w:val="28"/>
          <w:szCs w:val="28"/>
        </w:rPr>
        <w:t xml:space="preserve"> 210-ФЗ;</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1F367F" w:rsidRPr="00AC23FD">
        <w:rPr>
          <w:rFonts w:ascii="Times New Roman" w:hAnsi="Times New Roman" w:cs="Times New Roman"/>
          <w:color w:val="0070C0"/>
          <w:sz w:val="28"/>
          <w:szCs w:val="28"/>
        </w:rPr>
        <w:t xml:space="preserve">, </w:t>
      </w:r>
      <w:r w:rsidR="001F367F" w:rsidRPr="00AC23FD">
        <w:rPr>
          <w:rFonts w:ascii="Times New Roman" w:hAnsi="Times New Roman" w:cs="Times New Roman"/>
          <w:sz w:val="28"/>
          <w:szCs w:val="28"/>
        </w:rPr>
        <w:t>муниципальными правовыми актами</w:t>
      </w:r>
      <w:r w:rsidRPr="00AC23FD">
        <w:rPr>
          <w:rFonts w:ascii="Times New Roman" w:hAnsi="Times New Roman" w:cs="Times New Roman"/>
          <w:sz w:val="28"/>
          <w:szCs w:val="28"/>
        </w:rPr>
        <w:t>;</w:t>
      </w:r>
    </w:p>
    <w:p w:rsidR="002A663B" w:rsidRPr="00AC23FD" w:rsidRDefault="002A663B" w:rsidP="002A663B">
      <w:pPr>
        <w:pStyle w:val="ConsPlusNormal"/>
        <w:ind w:firstLine="709"/>
        <w:jc w:val="both"/>
        <w:rPr>
          <w:rFonts w:ascii="Times New Roman" w:hAnsi="Times New Roman" w:cs="Times New Roman"/>
          <w:sz w:val="28"/>
          <w:szCs w:val="28"/>
        </w:rPr>
      </w:pPr>
      <w:proofErr w:type="gramStart"/>
      <w:r w:rsidRPr="00AC23FD">
        <w:rPr>
          <w:rFonts w:ascii="Times New Roman" w:hAnsi="Times New Roman" w:cs="Times New Roman"/>
          <w:sz w:val="28"/>
          <w:szCs w:val="28"/>
        </w:rPr>
        <w:t xml:space="preserve">7) отказ органа, предоставляющего муниципальную услугу, </w:t>
      </w:r>
      <w:r w:rsidR="00E136EF" w:rsidRPr="00AC23FD">
        <w:rPr>
          <w:rFonts w:ascii="Times New Roman" w:hAnsi="Times New Roman" w:cs="Times New Roman"/>
          <w:sz w:val="28"/>
          <w:szCs w:val="28"/>
        </w:rPr>
        <w:t>работника</w:t>
      </w:r>
      <w:r w:rsidRPr="00AC23FD">
        <w:rPr>
          <w:rFonts w:ascii="Times New Roman" w:hAnsi="Times New Roman" w:cs="Times New Roman"/>
          <w:sz w:val="28"/>
          <w:szCs w:val="28"/>
        </w:rPr>
        <w:t xml:space="preserve">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C23FD">
        <w:rPr>
          <w:rFonts w:ascii="Times New Roman" w:hAnsi="Times New Roman" w:cs="Times New Roman"/>
          <w:sz w:val="28"/>
          <w:szCs w:val="28"/>
        </w:rPr>
        <w:t xml:space="preserve"> </w:t>
      </w:r>
      <w:proofErr w:type="gramStart"/>
      <w:r w:rsidRPr="00AC23F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w:t>
      </w:r>
      <w:r w:rsidR="002963E0" w:rsidRPr="00AC23FD">
        <w:rPr>
          <w:rFonts w:ascii="Times New Roman" w:hAnsi="Times New Roman" w:cs="Times New Roman"/>
          <w:sz w:val="28"/>
          <w:szCs w:val="28"/>
        </w:rPr>
        <w:t>№</w:t>
      </w:r>
      <w:r w:rsidRPr="00AC23FD">
        <w:rPr>
          <w:rFonts w:ascii="Times New Roman" w:hAnsi="Times New Roman" w:cs="Times New Roman"/>
          <w:sz w:val="28"/>
          <w:szCs w:val="28"/>
        </w:rPr>
        <w:t xml:space="preserve"> 210-ФЗ;</w:t>
      </w:r>
      <w:proofErr w:type="gramEnd"/>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A663B" w:rsidRPr="00AC23FD" w:rsidRDefault="002A663B" w:rsidP="002A663B">
      <w:pPr>
        <w:pStyle w:val="ConsPlusNormal"/>
        <w:ind w:firstLine="709"/>
        <w:jc w:val="both"/>
        <w:rPr>
          <w:rFonts w:ascii="Times New Roman" w:hAnsi="Times New Roman" w:cs="Times New Roman"/>
          <w:sz w:val="28"/>
          <w:szCs w:val="28"/>
        </w:rPr>
      </w:pPr>
      <w:proofErr w:type="gramStart"/>
      <w:r w:rsidRPr="00AC23F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1F367F" w:rsidRPr="00AC23FD">
        <w:rPr>
          <w:rFonts w:ascii="Times New Roman" w:hAnsi="Times New Roman" w:cs="Times New Roman"/>
          <w:color w:val="0070C0"/>
          <w:sz w:val="28"/>
          <w:szCs w:val="28"/>
        </w:rPr>
        <w:t xml:space="preserve">, </w:t>
      </w:r>
      <w:r w:rsidR="001F367F" w:rsidRPr="00AC23FD">
        <w:rPr>
          <w:rFonts w:ascii="Times New Roman" w:hAnsi="Times New Roman" w:cs="Times New Roman"/>
          <w:sz w:val="28"/>
          <w:szCs w:val="28"/>
        </w:rPr>
        <w:t>муниципальными правовыми актами</w:t>
      </w:r>
      <w:r w:rsidRPr="00AC23FD">
        <w:rPr>
          <w:rFonts w:ascii="Times New Roman" w:hAnsi="Times New Roman" w:cs="Times New Roman"/>
          <w:sz w:val="28"/>
          <w:szCs w:val="28"/>
        </w:rPr>
        <w:t>.</w:t>
      </w:r>
      <w:proofErr w:type="gramEnd"/>
      <w:r w:rsidRPr="00AC23F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w:t>
      </w:r>
      <w:r w:rsidR="002963E0" w:rsidRPr="00AC23FD">
        <w:rPr>
          <w:rFonts w:ascii="Times New Roman" w:hAnsi="Times New Roman" w:cs="Times New Roman"/>
          <w:sz w:val="28"/>
          <w:szCs w:val="28"/>
        </w:rPr>
        <w:t>№</w:t>
      </w:r>
      <w:r w:rsidRPr="00AC23FD">
        <w:rPr>
          <w:rFonts w:ascii="Times New Roman" w:hAnsi="Times New Roman" w:cs="Times New Roman"/>
          <w:sz w:val="28"/>
          <w:szCs w:val="28"/>
        </w:rPr>
        <w:t xml:space="preserve"> 210-ФЗ;</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AC23FD">
        <w:rPr>
          <w:rFonts w:ascii="Times New Roman" w:hAnsi="Times New Roman" w:cs="Times New Roman"/>
          <w:sz w:val="28"/>
          <w:szCs w:val="28"/>
        </w:rPr>
        <w:t>и(</w:t>
      </w:r>
      <w:proofErr w:type="gramEnd"/>
      <w:r w:rsidRPr="00AC23FD">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7" w:history="1">
        <w:r w:rsidRPr="00AC23FD">
          <w:rPr>
            <w:rFonts w:ascii="Times New Roman" w:hAnsi="Times New Roman" w:cs="Times New Roman"/>
            <w:sz w:val="28"/>
            <w:szCs w:val="28"/>
          </w:rPr>
          <w:t>пунктом 4 части 1 статьи 7</w:t>
        </w:r>
      </w:hyperlink>
      <w:r w:rsidRPr="00AC23FD">
        <w:rPr>
          <w:rFonts w:ascii="Times New Roman" w:hAnsi="Times New Roman" w:cs="Times New Roman"/>
          <w:sz w:val="28"/>
          <w:szCs w:val="28"/>
        </w:rPr>
        <w:t xml:space="preserve"> Федерального закона от 27.07.2010 </w:t>
      </w:r>
      <w:r w:rsidR="002963E0" w:rsidRPr="00AC23FD">
        <w:rPr>
          <w:rFonts w:ascii="Times New Roman" w:hAnsi="Times New Roman" w:cs="Times New Roman"/>
          <w:sz w:val="28"/>
          <w:szCs w:val="28"/>
        </w:rPr>
        <w:t>№</w:t>
      </w:r>
      <w:r w:rsidRPr="00AC23FD">
        <w:rPr>
          <w:rFonts w:ascii="Times New Roman" w:hAnsi="Times New Roman" w:cs="Times New Roman"/>
          <w:sz w:val="28"/>
          <w:szCs w:val="28"/>
        </w:rPr>
        <w:t xml:space="preserve"> 210-ФЗ. </w:t>
      </w:r>
      <w:proofErr w:type="gramStart"/>
      <w:r w:rsidRPr="00AC23F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C23FD">
        <w:rPr>
          <w:rFonts w:ascii="Times New Roman" w:hAnsi="Times New Roman" w:cs="Times New Roman"/>
          <w:sz w:val="28"/>
          <w:szCs w:val="28"/>
        </w:rPr>
        <w:lastRenderedPageBreak/>
        <w:t xml:space="preserve">муниципальных услуг в полном объеме в порядке, определенном </w:t>
      </w:r>
      <w:hyperlink r:id="rId18" w:history="1">
        <w:r w:rsidRPr="00AC23FD">
          <w:rPr>
            <w:rFonts w:ascii="Times New Roman" w:hAnsi="Times New Roman" w:cs="Times New Roman"/>
            <w:sz w:val="28"/>
            <w:szCs w:val="28"/>
          </w:rPr>
          <w:t>частью 1.3 статьи 16</w:t>
        </w:r>
      </w:hyperlink>
      <w:r w:rsidRPr="00AC23FD">
        <w:rPr>
          <w:rFonts w:ascii="Times New Roman" w:hAnsi="Times New Roman" w:cs="Times New Roman"/>
          <w:sz w:val="28"/>
          <w:szCs w:val="28"/>
        </w:rPr>
        <w:t xml:space="preserve"> Федерального закона от 27.07.2010 </w:t>
      </w:r>
      <w:r w:rsidR="002963E0" w:rsidRPr="00AC23FD">
        <w:rPr>
          <w:rFonts w:ascii="Times New Roman" w:hAnsi="Times New Roman" w:cs="Times New Roman"/>
          <w:sz w:val="28"/>
          <w:szCs w:val="28"/>
        </w:rPr>
        <w:t>№</w:t>
      </w:r>
      <w:r w:rsidRPr="00AC23FD">
        <w:rPr>
          <w:rFonts w:ascii="Times New Roman" w:hAnsi="Times New Roman" w:cs="Times New Roman"/>
          <w:sz w:val="28"/>
          <w:szCs w:val="28"/>
        </w:rPr>
        <w:t xml:space="preserve"> 210-ФЗ.</w:t>
      </w:r>
      <w:proofErr w:type="gramEnd"/>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МФЦ</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МФЦ</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xml:space="preserve"> (далее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xml:space="preserve"> учредитель ГБУ ЛО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МФЦ</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МФЦ</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МФЦ</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xml:space="preserve"> подаются учредителю ГБУ ЛО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МФЦ</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Интернет</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Интернет</w:t>
      </w:r>
      <w:r w:rsidR="004B201E" w:rsidRPr="00AC23FD">
        <w:rPr>
          <w:rFonts w:ascii="Times New Roman" w:hAnsi="Times New Roman" w:cs="Times New Roman"/>
          <w:sz w:val="28"/>
          <w:szCs w:val="28"/>
        </w:rPr>
        <w:t>»</w:t>
      </w:r>
      <w:r w:rsidRPr="00AC23FD">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C23FD">
          <w:rPr>
            <w:rFonts w:ascii="Times New Roman" w:hAnsi="Times New Roman" w:cs="Times New Roman"/>
            <w:sz w:val="28"/>
            <w:szCs w:val="28"/>
          </w:rPr>
          <w:t>части 5 статьи 11.2</w:t>
        </w:r>
      </w:hyperlink>
      <w:r w:rsidRPr="00AC23FD">
        <w:rPr>
          <w:rFonts w:ascii="Times New Roman" w:hAnsi="Times New Roman" w:cs="Times New Roman"/>
          <w:sz w:val="28"/>
          <w:szCs w:val="28"/>
        </w:rPr>
        <w:t xml:space="preserve"> Федерального закона № 210-ФЗ.</w:t>
      </w:r>
    </w:p>
    <w:p w:rsidR="002A663B" w:rsidRPr="00AC23FD" w:rsidRDefault="004B201E" w:rsidP="002A663B">
      <w:pPr>
        <w:pStyle w:val="ConsPlusNormal"/>
        <w:ind w:firstLine="709"/>
        <w:jc w:val="both"/>
        <w:rPr>
          <w:rFonts w:ascii="Times New Roman" w:hAnsi="Times New Roman" w:cs="Times New Roman"/>
          <w:strike/>
          <w:sz w:val="28"/>
          <w:szCs w:val="28"/>
        </w:rPr>
      </w:pPr>
      <w:r w:rsidRPr="00AC23FD">
        <w:rPr>
          <w:rFonts w:ascii="Times New Roman" w:hAnsi="Times New Roman" w:cs="Times New Roman"/>
          <w:sz w:val="28"/>
          <w:szCs w:val="28"/>
        </w:rPr>
        <w:t>Жалоба должна содержать:</w:t>
      </w:r>
    </w:p>
    <w:p w:rsidR="002A663B" w:rsidRPr="00AC23FD" w:rsidRDefault="004B201E"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1)</w:t>
      </w:r>
      <w:r w:rsidR="002A663B" w:rsidRPr="00AC23FD">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sidR="002A663B" w:rsidRPr="00AC23FD">
        <w:rPr>
          <w:rFonts w:ascii="Times New Roman" w:hAnsi="Times New Roman" w:cs="Times New Roman"/>
          <w:sz w:val="28"/>
          <w:szCs w:val="28"/>
        </w:rPr>
        <w:t>и(</w:t>
      </w:r>
      <w:proofErr w:type="gramEnd"/>
      <w:r w:rsidR="002A663B" w:rsidRPr="00AC23FD">
        <w:rPr>
          <w:rFonts w:ascii="Times New Roman" w:hAnsi="Times New Roman" w:cs="Times New Roman"/>
          <w:sz w:val="28"/>
          <w:szCs w:val="28"/>
        </w:rPr>
        <w:t>или) работника, решения и действия (бездействие) которых обжалуются;</w:t>
      </w:r>
    </w:p>
    <w:p w:rsidR="002A663B" w:rsidRPr="00AC23FD" w:rsidRDefault="004B201E" w:rsidP="002A663B">
      <w:pPr>
        <w:pStyle w:val="ConsPlusNormal"/>
        <w:ind w:firstLine="709"/>
        <w:jc w:val="both"/>
        <w:rPr>
          <w:rFonts w:ascii="Times New Roman" w:hAnsi="Times New Roman" w:cs="Times New Roman"/>
          <w:sz w:val="28"/>
          <w:szCs w:val="28"/>
        </w:rPr>
      </w:pPr>
      <w:proofErr w:type="gramStart"/>
      <w:r w:rsidRPr="00AC23FD">
        <w:rPr>
          <w:rFonts w:ascii="Times New Roman" w:hAnsi="Times New Roman" w:cs="Times New Roman"/>
          <w:sz w:val="28"/>
          <w:szCs w:val="28"/>
        </w:rPr>
        <w:t>2)</w:t>
      </w:r>
      <w:r w:rsidR="002A663B" w:rsidRPr="00AC23FD">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663B" w:rsidRPr="00AC23FD" w:rsidRDefault="004B201E"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3)</w:t>
      </w:r>
      <w:r w:rsidR="002A663B" w:rsidRPr="00AC23FD">
        <w:rPr>
          <w:rFonts w:ascii="Times New Roman" w:hAnsi="Times New Roman" w:cs="Times New Roman"/>
          <w:sz w:val="28"/>
          <w:szCs w:val="28"/>
        </w:rPr>
        <w:t xml:space="preserve"> сведения об обжалуемых решениях и действиях (бездействии) органа,</w:t>
      </w:r>
      <w:r w:rsidR="00CA778F">
        <w:rPr>
          <w:rFonts w:ascii="Times New Roman" w:hAnsi="Times New Roman" w:cs="Times New Roman"/>
          <w:sz w:val="28"/>
          <w:szCs w:val="28"/>
        </w:rPr>
        <w:t xml:space="preserve"> муниципального служащего, </w:t>
      </w:r>
      <w:r w:rsidR="002A663B" w:rsidRPr="00AC23FD">
        <w:rPr>
          <w:rFonts w:ascii="Times New Roman" w:hAnsi="Times New Roman" w:cs="Times New Roman"/>
          <w:sz w:val="28"/>
          <w:szCs w:val="28"/>
        </w:rPr>
        <w:t xml:space="preserve">предоставляющего муниципальную услугу, </w:t>
      </w:r>
      <w:r w:rsidR="002A663B" w:rsidRPr="00AC23FD">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работника;</w:t>
      </w:r>
    </w:p>
    <w:p w:rsidR="002A663B" w:rsidRPr="00AC23FD" w:rsidRDefault="004B201E"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4)</w:t>
      </w:r>
      <w:r w:rsidR="002A663B" w:rsidRPr="00AC23F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C23FD">
          <w:rPr>
            <w:rFonts w:ascii="Times New Roman" w:hAnsi="Times New Roman" w:cs="Times New Roman"/>
            <w:sz w:val="28"/>
            <w:szCs w:val="28"/>
          </w:rPr>
          <w:t>статьей 11.1</w:t>
        </w:r>
      </w:hyperlink>
      <w:r w:rsidRPr="00AC23FD">
        <w:rPr>
          <w:rFonts w:ascii="Times New Roman" w:hAnsi="Times New Roman" w:cs="Times New Roman"/>
          <w:sz w:val="28"/>
          <w:szCs w:val="28"/>
        </w:rPr>
        <w:t xml:space="preserve"> Федерального закона </w:t>
      </w:r>
      <w:r w:rsidR="002963E0" w:rsidRPr="00AC23FD">
        <w:rPr>
          <w:rFonts w:ascii="Times New Roman" w:hAnsi="Times New Roman" w:cs="Times New Roman"/>
          <w:sz w:val="28"/>
          <w:szCs w:val="28"/>
        </w:rPr>
        <w:t>№</w:t>
      </w:r>
      <w:r w:rsidRPr="00AC23FD">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5.6. </w:t>
      </w:r>
      <w:proofErr w:type="gramStart"/>
      <w:r w:rsidRPr="00AC23FD">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C23FD">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5.7. По результатам рассмотрения жалобы принимается одно из следующих решений:</w:t>
      </w:r>
    </w:p>
    <w:p w:rsidR="002A663B" w:rsidRPr="00AC23FD" w:rsidRDefault="002A663B" w:rsidP="00D5240F">
      <w:pPr>
        <w:autoSpaceDE w:val="0"/>
        <w:autoSpaceDN w:val="0"/>
        <w:adjustRightInd w:val="0"/>
        <w:jc w:val="both"/>
        <w:rPr>
          <w:szCs w:val="28"/>
        </w:rPr>
      </w:pPr>
      <w:proofErr w:type="gramStart"/>
      <w:r w:rsidRPr="00AC23FD">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B201E" w:rsidRPr="00AC23FD">
        <w:rPr>
          <w:szCs w:val="28"/>
        </w:rPr>
        <w:t xml:space="preserve">Ленинградской области, </w:t>
      </w:r>
      <w:r w:rsidR="004B201E" w:rsidRPr="00AC23FD">
        <w:rPr>
          <w:szCs w:val="28"/>
          <w:lang w:eastAsia="ru-RU"/>
        </w:rPr>
        <w:t>муниципальными правовыми актами</w:t>
      </w:r>
      <w:r w:rsidRPr="00AC23FD">
        <w:rPr>
          <w:szCs w:val="28"/>
        </w:rPr>
        <w:t>;</w:t>
      </w:r>
      <w:proofErr w:type="gramEnd"/>
    </w:p>
    <w:p w:rsidR="002A663B" w:rsidRPr="00AC23FD" w:rsidRDefault="002A663B"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2) в удовлетворении жалобы отказывается.</w:t>
      </w:r>
    </w:p>
    <w:p w:rsidR="002A663B" w:rsidRPr="00AC23FD" w:rsidRDefault="004B201E" w:rsidP="002A663B">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5.8. </w:t>
      </w:r>
      <w:r w:rsidR="002A663B" w:rsidRPr="00AC23FD">
        <w:rPr>
          <w:rFonts w:ascii="Times New Roman" w:hAnsi="Times New Roman" w:cs="Times New Roman"/>
          <w:sz w:val="28"/>
          <w:szCs w:val="28"/>
        </w:rPr>
        <w:t>Не позднее дня, следующего за днем принятия решения</w:t>
      </w:r>
      <w:r w:rsidR="009D1523" w:rsidRPr="00AC23FD">
        <w:rPr>
          <w:rFonts w:ascii="Times New Roman" w:hAnsi="Times New Roman" w:cs="Times New Roman"/>
          <w:sz w:val="28"/>
          <w:szCs w:val="28"/>
        </w:rPr>
        <w:t>, указанного в пункте 5.7 настоящего административного регламента</w:t>
      </w:r>
      <w:r w:rsidR="002A663B" w:rsidRPr="00AC23FD">
        <w:rPr>
          <w:rFonts w:ascii="Times New Roman" w:hAnsi="Times New Roman" w:cs="Times New Roman"/>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663B" w:rsidRPr="00AC23FD" w:rsidRDefault="004B201E" w:rsidP="002A663B">
      <w:pPr>
        <w:pStyle w:val="ConsPlusNormal"/>
        <w:ind w:firstLine="709"/>
        <w:jc w:val="both"/>
        <w:rPr>
          <w:rFonts w:ascii="Times New Roman" w:hAnsi="Times New Roman" w:cs="Times New Roman"/>
          <w:sz w:val="28"/>
          <w:szCs w:val="28"/>
        </w:rPr>
      </w:pPr>
      <w:bookmarkStart w:id="1" w:name="P448"/>
      <w:bookmarkEnd w:id="1"/>
      <w:r w:rsidRPr="00AC23FD">
        <w:rPr>
          <w:rFonts w:ascii="Times New Roman" w:hAnsi="Times New Roman" w:cs="Times New Roman"/>
          <w:sz w:val="28"/>
          <w:szCs w:val="28"/>
        </w:rPr>
        <w:t xml:space="preserve">5.8.1. </w:t>
      </w:r>
      <w:r w:rsidR="002A663B" w:rsidRPr="00AC23FD">
        <w:rPr>
          <w:rFonts w:ascii="Times New Roman" w:hAnsi="Times New Roman" w:cs="Times New Roman"/>
          <w:sz w:val="28"/>
          <w:szCs w:val="28"/>
        </w:rPr>
        <w:t>В случае признания жалобы подлежащей удовлетворению в ответе заявителю</w:t>
      </w:r>
      <w:r w:rsidR="009D1523" w:rsidRPr="00AC23FD">
        <w:rPr>
          <w:rFonts w:ascii="Times New Roman" w:hAnsi="Times New Roman" w:cs="Times New Roman"/>
          <w:sz w:val="28"/>
          <w:szCs w:val="28"/>
        </w:rPr>
        <w:t>, указанном в пункте 5.8 настоящего административного регламента,</w:t>
      </w:r>
      <w:r w:rsidR="002A663B" w:rsidRPr="00AC23FD">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A663B" w:rsidRPr="00AC23FD">
        <w:rPr>
          <w:rFonts w:ascii="Times New Roman" w:hAnsi="Times New Roman" w:cs="Times New Roman"/>
          <w:sz w:val="28"/>
          <w:szCs w:val="28"/>
        </w:rPr>
        <w:t>неудобства</w:t>
      </w:r>
      <w:proofErr w:type="gramEnd"/>
      <w:r w:rsidR="002A663B" w:rsidRPr="00AC23FD">
        <w:rPr>
          <w:rFonts w:ascii="Times New Roman" w:hAnsi="Times New Roman" w:cs="Times New Roman"/>
          <w:sz w:val="28"/>
          <w:szCs w:val="28"/>
        </w:rPr>
        <w:t xml:space="preserve"> и указывается информация о </w:t>
      </w:r>
      <w:r w:rsidR="002A663B" w:rsidRPr="00AC23FD">
        <w:rPr>
          <w:rFonts w:ascii="Times New Roman" w:hAnsi="Times New Roman" w:cs="Times New Roman"/>
          <w:sz w:val="28"/>
          <w:szCs w:val="28"/>
        </w:rPr>
        <w:lastRenderedPageBreak/>
        <w:t>дальнейших действиях, которые необходимо совершить заявителю в целях получения муниципальной услуги.</w:t>
      </w:r>
    </w:p>
    <w:p w:rsidR="002A663B" w:rsidRPr="00AC23FD" w:rsidRDefault="004B201E" w:rsidP="002A663B">
      <w:pPr>
        <w:pStyle w:val="ConsPlusNormal"/>
        <w:ind w:firstLine="709"/>
        <w:jc w:val="both"/>
        <w:rPr>
          <w:rFonts w:ascii="Times New Roman" w:hAnsi="Times New Roman" w:cs="Times New Roman"/>
          <w:sz w:val="28"/>
          <w:szCs w:val="28"/>
        </w:rPr>
      </w:pPr>
      <w:bookmarkStart w:id="2" w:name="P449"/>
      <w:bookmarkEnd w:id="2"/>
      <w:r w:rsidRPr="00AC23FD">
        <w:rPr>
          <w:rFonts w:ascii="Times New Roman" w:hAnsi="Times New Roman" w:cs="Times New Roman"/>
          <w:sz w:val="28"/>
          <w:szCs w:val="28"/>
        </w:rPr>
        <w:t xml:space="preserve">5.8.2. </w:t>
      </w:r>
      <w:r w:rsidR="002A663B" w:rsidRPr="00AC23FD">
        <w:rPr>
          <w:rFonts w:ascii="Times New Roman" w:hAnsi="Times New Roman" w:cs="Times New Roman"/>
          <w:sz w:val="28"/>
          <w:szCs w:val="28"/>
        </w:rPr>
        <w:t xml:space="preserve">В случае признания </w:t>
      </w:r>
      <w:proofErr w:type="gramStart"/>
      <w:r w:rsidR="002A663B" w:rsidRPr="00AC23FD">
        <w:rPr>
          <w:rFonts w:ascii="Times New Roman" w:hAnsi="Times New Roman" w:cs="Times New Roman"/>
          <w:sz w:val="28"/>
          <w:szCs w:val="28"/>
        </w:rPr>
        <w:t>жалобы</w:t>
      </w:r>
      <w:proofErr w:type="gramEnd"/>
      <w:r w:rsidR="002A663B" w:rsidRPr="00AC23FD">
        <w:rPr>
          <w:rFonts w:ascii="Times New Roman" w:hAnsi="Times New Roman" w:cs="Times New Roman"/>
          <w:sz w:val="28"/>
          <w:szCs w:val="28"/>
        </w:rPr>
        <w:t xml:space="preserve"> не подлежащей удовлетворению в ответе заявителю</w:t>
      </w:r>
      <w:r w:rsidR="009D1523" w:rsidRPr="00AC23FD">
        <w:rPr>
          <w:rFonts w:ascii="Times New Roman" w:hAnsi="Times New Roman" w:cs="Times New Roman"/>
          <w:sz w:val="28"/>
          <w:szCs w:val="28"/>
        </w:rPr>
        <w:t>, указанном в пункте 5.8 настоящего административного регламента</w:t>
      </w:r>
      <w:r w:rsidR="009D1523" w:rsidRPr="00AC23FD">
        <w:rPr>
          <w:rFonts w:ascii="Times New Roman" w:hAnsi="Times New Roman" w:cs="Times New Roman"/>
          <w:color w:val="0070C0"/>
          <w:sz w:val="28"/>
          <w:szCs w:val="28"/>
        </w:rPr>
        <w:t>,</w:t>
      </w:r>
      <w:r w:rsidR="002A663B" w:rsidRPr="00AC23FD">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DE53B2" w:rsidRDefault="009D1523" w:rsidP="00CA778F">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5.9. </w:t>
      </w:r>
      <w:r w:rsidR="002A663B" w:rsidRPr="00AC23FD">
        <w:rPr>
          <w:rFonts w:ascii="Times New Roman" w:hAnsi="Times New Roman" w:cs="Times New Roman"/>
          <w:sz w:val="28"/>
          <w:szCs w:val="28"/>
        </w:rPr>
        <w:t xml:space="preserve">В случае установления в ходе или по результатам </w:t>
      </w:r>
      <w:proofErr w:type="gramStart"/>
      <w:r w:rsidR="002A663B" w:rsidRPr="00AC23F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2A663B" w:rsidRPr="00AC23F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w:t>
      </w:r>
      <w:r w:rsidRPr="00AC23FD">
        <w:rPr>
          <w:rFonts w:ascii="Times New Roman" w:hAnsi="Times New Roman" w:cs="Times New Roman"/>
          <w:sz w:val="28"/>
          <w:szCs w:val="28"/>
        </w:rPr>
        <w:t xml:space="preserve"> в соответствии с пунктом 5.3 настоящего административного регламента</w:t>
      </w:r>
      <w:r w:rsidR="002A663B" w:rsidRPr="00AC23FD">
        <w:rPr>
          <w:rFonts w:ascii="Times New Roman" w:hAnsi="Times New Roman" w:cs="Times New Roman"/>
          <w:sz w:val="28"/>
          <w:szCs w:val="28"/>
        </w:rPr>
        <w:t>, незамедлительно направляют имеющиеся материалы в органы прокуратуры.</w:t>
      </w:r>
    </w:p>
    <w:p w:rsidR="0041769C" w:rsidRPr="00AC23FD" w:rsidRDefault="0041769C" w:rsidP="00CA778F">
      <w:pPr>
        <w:pStyle w:val="ConsPlusNormal"/>
        <w:ind w:firstLine="709"/>
        <w:jc w:val="both"/>
        <w:rPr>
          <w:rFonts w:ascii="Times New Roman" w:hAnsi="Times New Roman" w:cs="Times New Roman"/>
          <w:sz w:val="28"/>
          <w:szCs w:val="28"/>
        </w:rPr>
      </w:pPr>
    </w:p>
    <w:p w:rsidR="00984DEE" w:rsidRDefault="00D523B0" w:rsidP="00CA778F">
      <w:pPr>
        <w:pStyle w:val="ConsPlusNormal"/>
        <w:ind w:firstLine="709"/>
        <w:jc w:val="center"/>
        <w:rPr>
          <w:rFonts w:ascii="Times New Roman" w:hAnsi="Times New Roman" w:cs="Times New Roman"/>
          <w:b/>
          <w:sz w:val="28"/>
          <w:szCs w:val="28"/>
        </w:rPr>
      </w:pPr>
      <w:r w:rsidRPr="0041769C">
        <w:rPr>
          <w:rFonts w:ascii="Times New Roman" w:hAnsi="Times New Roman" w:cs="Times New Roman"/>
          <w:b/>
          <w:sz w:val="28"/>
          <w:szCs w:val="28"/>
        </w:rPr>
        <w:t xml:space="preserve">6. </w:t>
      </w:r>
      <w:r w:rsidR="00984DEE" w:rsidRPr="0041769C">
        <w:rPr>
          <w:rFonts w:ascii="Times New Roman" w:hAnsi="Times New Roman" w:cs="Times New Roman"/>
          <w:b/>
          <w:sz w:val="28"/>
          <w:szCs w:val="28"/>
        </w:rPr>
        <w:t>Особенности выполнения административных процедур в многофункциональных центрах.</w:t>
      </w:r>
    </w:p>
    <w:p w:rsidR="0041769C" w:rsidRPr="0041769C" w:rsidRDefault="0041769C" w:rsidP="00CA778F">
      <w:pPr>
        <w:pStyle w:val="ConsPlusNormal"/>
        <w:ind w:firstLine="709"/>
        <w:jc w:val="center"/>
        <w:rPr>
          <w:rFonts w:ascii="Times New Roman" w:hAnsi="Times New Roman" w:cs="Times New Roman"/>
          <w:b/>
          <w:sz w:val="28"/>
          <w:szCs w:val="28"/>
        </w:rPr>
      </w:pP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AC23FD">
        <w:rPr>
          <w:rFonts w:ascii="Times New Roman" w:hAnsi="Times New Roman" w:cs="Times New Roman"/>
          <w:sz w:val="28"/>
          <w:szCs w:val="28"/>
        </w:rPr>
        <w:br/>
        <w:t xml:space="preserve">в силу соглашения о взаимодействии между ГБУ ЛО «МФЦ» и </w:t>
      </w:r>
      <w:r w:rsidR="00CA778F" w:rsidRPr="00694BAD">
        <w:rPr>
          <w:rFonts w:ascii="Times New Roman" w:hAnsi="Times New Roman" w:cs="Times New Roman"/>
          <w:sz w:val="28"/>
          <w:szCs w:val="28"/>
        </w:rPr>
        <w:t>Администрацией</w:t>
      </w:r>
      <w:r w:rsidRPr="00AC23FD">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w:t>
      </w:r>
      <w:r w:rsidRPr="00AC23FD">
        <w:rPr>
          <w:rFonts w:ascii="Times New Roman" w:hAnsi="Times New Roman" w:cs="Times New Roman"/>
          <w:sz w:val="28"/>
          <w:szCs w:val="28"/>
        </w:rPr>
        <w:br/>
        <w:t>ГБУ ЛО «МФЦ» и иным МФЦ.</w:t>
      </w:r>
    </w:p>
    <w:p w:rsidR="00984DEE" w:rsidRPr="00AC23FD" w:rsidRDefault="000722A3"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6.1.1.</w:t>
      </w:r>
      <w:r w:rsidR="00984DEE" w:rsidRPr="00AC23FD">
        <w:rPr>
          <w:rFonts w:ascii="Times New Roman" w:hAnsi="Times New Roman" w:cs="Times New Roman"/>
          <w:sz w:val="28"/>
          <w:szCs w:val="28"/>
        </w:rPr>
        <w:t xml:space="preserve"> Передача из МФЦ  в Архивный отдел осуществляется:</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в электронном виде – через АИС «МФЦ» или ИС  «Архивы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на бумажных носителях - посредством курьерской доставки, организованной ГБУ ЛО «МФЦ». </w:t>
      </w:r>
    </w:p>
    <w:p w:rsidR="00984DEE" w:rsidRPr="00AC23FD" w:rsidRDefault="000722A3"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6.2</w:t>
      </w:r>
      <w:r w:rsidR="00984DEE" w:rsidRPr="00AC23FD">
        <w:rPr>
          <w:rFonts w:ascii="Times New Roman" w:hAnsi="Times New Roman" w:cs="Times New Roman"/>
          <w:sz w:val="28"/>
          <w:szCs w:val="28"/>
        </w:rPr>
        <w:t>. В случае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а) определяет предмет обращения;</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в) проводит проверку правильности заполнения запроса;</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г) проводит проверку укомплектованности пакета документов;</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lastRenderedPageBreak/>
        <w:t>е) заверяет электронное дело своей электронной подписью (далее – ЭП);</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ж) направляет копии документов и реестр документов в Архивный отдел:</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84DEE" w:rsidRPr="00AC23FD" w:rsidRDefault="000722A3"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6.3</w:t>
      </w:r>
      <w:r w:rsidR="00984DEE" w:rsidRPr="00AC23FD">
        <w:rPr>
          <w:rFonts w:ascii="Times New Roman" w:hAnsi="Times New Roman" w:cs="Times New Roman"/>
          <w:sz w:val="28"/>
          <w:szCs w:val="28"/>
        </w:rPr>
        <w:t xml:space="preserve">. </w:t>
      </w:r>
      <w:proofErr w:type="gramStart"/>
      <w:r w:rsidR="00984DEE" w:rsidRPr="00AC23FD">
        <w:rPr>
          <w:rFonts w:ascii="Times New Roman" w:hAnsi="Times New Roman" w:cs="Times New Roman"/>
          <w:sz w:val="28"/>
          <w:szCs w:val="28"/>
        </w:rPr>
        <w:t>При поступлении в Архивный отдел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w:t>
      </w:r>
      <w:proofErr w:type="gramEnd"/>
      <w:r w:rsidR="00984DEE" w:rsidRPr="00AC23FD">
        <w:rPr>
          <w:rFonts w:ascii="Times New Roman" w:hAnsi="Times New Roman" w:cs="Times New Roman"/>
          <w:sz w:val="28"/>
          <w:szCs w:val="28"/>
        </w:rPr>
        <w:t xml:space="preserve"> Один экземпляр реестра с приложенным комплектом документов остается в Архивном отделе, второй передается работнику МФЦ. </w:t>
      </w:r>
    </w:p>
    <w:p w:rsidR="00984DEE" w:rsidRPr="00AC23FD" w:rsidRDefault="000722A3"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6.4.</w:t>
      </w:r>
      <w:r w:rsidR="00984DEE" w:rsidRPr="00AC23FD">
        <w:rPr>
          <w:rFonts w:ascii="Times New Roman" w:hAnsi="Times New Roman" w:cs="Times New Roman"/>
          <w:sz w:val="28"/>
          <w:szCs w:val="28"/>
        </w:rPr>
        <w:t xml:space="preserve"> </w:t>
      </w:r>
      <w:proofErr w:type="gramStart"/>
      <w:r w:rsidR="00984DEE" w:rsidRPr="00AC23FD">
        <w:rPr>
          <w:rFonts w:ascii="Times New Roman" w:hAnsi="Times New Roman" w:cs="Times New Roman"/>
          <w:sz w:val="28"/>
          <w:szCs w:val="28"/>
        </w:rPr>
        <w:t>В случае поступления в Архивный отдел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отдел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w:t>
      </w:r>
      <w:proofErr w:type="gramEnd"/>
      <w:r w:rsidR="00984DEE" w:rsidRPr="00AC23FD">
        <w:rPr>
          <w:rFonts w:ascii="Times New Roman" w:hAnsi="Times New Roman" w:cs="Times New Roman"/>
          <w:sz w:val="28"/>
          <w:szCs w:val="28"/>
        </w:rPr>
        <w:t xml:space="preserve"> регламента.</w:t>
      </w:r>
    </w:p>
    <w:p w:rsidR="00984DEE" w:rsidRPr="00AC23FD" w:rsidRDefault="000722A3"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6.5.</w:t>
      </w:r>
      <w:r w:rsidR="00984DEE" w:rsidRPr="00AC23FD">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работник Архивного отдела, передает специалисту МФЦ для передачи в </w:t>
      </w:r>
      <w:proofErr w:type="gramStart"/>
      <w:r w:rsidR="00984DEE" w:rsidRPr="00AC23FD">
        <w:rPr>
          <w:rFonts w:ascii="Times New Roman" w:hAnsi="Times New Roman" w:cs="Times New Roman"/>
          <w:sz w:val="28"/>
          <w:szCs w:val="28"/>
        </w:rPr>
        <w:t>соответствующее</w:t>
      </w:r>
      <w:proofErr w:type="gramEnd"/>
      <w:r w:rsidR="00984DEE" w:rsidRPr="00AC23FD">
        <w:rPr>
          <w:rFonts w:ascii="Times New Roman" w:hAnsi="Times New Roman" w:cs="Times New Roman"/>
          <w:sz w:val="28"/>
          <w:szCs w:val="28"/>
        </w:rPr>
        <w:t xml:space="preserve"> МФЦ результат предоставления услуги для его последующей выдачи заявителю:</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в электронном виде копию ответа или отказа в оказании муниципальной услуги в течение 1 рабочего дня со дня подготовки ответа заявителю;</w:t>
      </w:r>
    </w:p>
    <w:p w:rsidR="000722A3" w:rsidRPr="00AC23FD" w:rsidRDefault="000722A3" w:rsidP="00D523B0">
      <w:pPr>
        <w:pStyle w:val="ConsPlusNormal"/>
        <w:ind w:firstLine="709"/>
        <w:jc w:val="both"/>
        <w:rPr>
          <w:rFonts w:ascii="Times New Roman" w:hAnsi="Times New Roman" w:cs="Times New Roman"/>
          <w:sz w:val="28"/>
          <w:szCs w:val="28"/>
        </w:rPr>
      </w:pPr>
      <w:proofErr w:type="gramStart"/>
      <w:r w:rsidRPr="00AC23FD">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1" w:history="1">
        <w:r w:rsidRPr="00AC23FD">
          <w:rPr>
            <w:rStyle w:val="a3"/>
            <w:rFonts w:ascii="Times New Roman" w:hAnsi="Times New Roman"/>
            <w:color w:val="auto"/>
            <w:sz w:val="28"/>
            <w:szCs w:val="28"/>
            <w:u w:val="none"/>
          </w:rPr>
          <w:t>требованиями</w:t>
        </w:r>
      </w:hyperlink>
      <w:r w:rsidRPr="00AC23FD">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AC23FD">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w:t>
      </w:r>
      <w:r w:rsidRPr="00AC23FD">
        <w:rPr>
          <w:rFonts w:ascii="Times New Roman" w:hAnsi="Times New Roman" w:cs="Times New Roman"/>
          <w:sz w:val="28"/>
          <w:szCs w:val="28"/>
        </w:rPr>
        <w:lastRenderedPageBreak/>
        <w:t xml:space="preserve">носителе и </w:t>
      </w:r>
      <w:proofErr w:type="gramStart"/>
      <w:r w:rsidRPr="00AC23FD">
        <w:rPr>
          <w:rFonts w:ascii="Times New Roman" w:hAnsi="Times New Roman" w:cs="Times New Roman"/>
          <w:sz w:val="28"/>
          <w:szCs w:val="28"/>
        </w:rPr>
        <w:t>заверение выписок</w:t>
      </w:r>
      <w:proofErr w:type="gramEnd"/>
      <w:r w:rsidRPr="00AC23FD">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984DEE" w:rsidRPr="00AC23FD" w:rsidRDefault="00984DEE"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DE53B2" w:rsidRPr="00AC23FD" w:rsidRDefault="00984DEE" w:rsidP="00D523B0">
      <w:pPr>
        <w:pStyle w:val="ConsPlusNormal"/>
        <w:ind w:firstLine="709"/>
        <w:jc w:val="both"/>
        <w:rPr>
          <w:rFonts w:ascii="Times New Roman" w:hAnsi="Times New Roman" w:cs="Times New Roman"/>
          <w:sz w:val="28"/>
          <w:szCs w:val="28"/>
        </w:rPr>
      </w:pPr>
      <w:proofErr w:type="gramStart"/>
      <w:r w:rsidRPr="00AC23FD">
        <w:rPr>
          <w:rFonts w:ascii="Times New Roman" w:hAnsi="Times New Roman" w:cs="Times New Roman"/>
          <w:sz w:val="28"/>
          <w:szCs w:val="28"/>
        </w:rPr>
        <w:t>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0722A3" w:rsidRPr="00AC23FD" w:rsidRDefault="000722A3" w:rsidP="00D523B0">
      <w:pPr>
        <w:pStyle w:val="ConsPlusNormal"/>
        <w:ind w:firstLine="709"/>
        <w:jc w:val="both"/>
        <w:rPr>
          <w:rFonts w:ascii="Times New Roman" w:hAnsi="Times New Roman" w:cs="Times New Roman"/>
          <w:sz w:val="28"/>
          <w:szCs w:val="28"/>
        </w:rPr>
      </w:pPr>
      <w:r w:rsidRPr="00AC23FD">
        <w:rPr>
          <w:rFonts w:ascii="Times New Roman" w:hAnsi="Times New Roman" w:cs="Times New Roman"/>
          <w:sz w:val="28"/>
          <w:szCs w:val="28"/>
        </w:rPr>
        <w:t xml:space="preserve">6.6. При вводе безбумажного электронного документооборота административные процедуры регламентируются </w:t>
      </w:r>
      <w:proofErr w:type="gramStart"/>
      <w:r w:rsidRPr="00AC23FD">
        <w:rPr>
          <w:rFonts w:ascii="Times New Roman" w:hAnsi="Times New Roman" w:cs="Times New Roman"/>
          <w:sz w:val="28"/>
          <w:szCs w:val="28"/>
        </w:rPr>
        <w:t>нормативным</w:t>
      </w:r>
      <w:proofErr w:type="gramEnd"/>
      <w:r w:rsidRPr="00AC23FD">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D34F85" w:rsidRPr="00AC23FD" w:rsidRDefault="00D34F85" w:rsidP="00D523B0">
      <w:pPr>
        <w:pStyle w:val="ConsPlusNormal"/>
        <w:ind w:firstLine="709"/>
        <w:jc w:val="both"/>
        <w:rPr>
          <w:rFonts w:ascii="Times New Roman" w:hAnsi="Times New Roman" w:cs="Times New Roman"/>
          <w:sz w:val="28"/>
          <w:szCs w:val="28"/>
        </w:rPr>
      </w:pPr>
    </w:p>
    <w:p w:rsidR="00DE53B2" w:rsidRPr="00AC23FD" w:rsidRDefault="00DE53B2" w:rsidP="009D1523">
      <w:pPr>
        <w:pStyle w:val="ConsPlusNormal"/>
        <w:ind w:firstLine="709"/>
        <w:jc w:val="both"/>
        <w:rPr>
          <w:rFonts w:ascii="Times New Roman" w:hAnsi="Times New Roman" w:cs="Times New Roman"/>
          <w:sz w:val="28"/>
          <w:szCs w:val="28"/>
        </w:rPr>
      </w:pPr>
    </w:p>
    <w:p w:rsidR="00DE53B2" w:rsidRPr="00AC23FD" w:rsidRDefault="00DE53B2" w:rsidP="009D1523">
      <w:pPr>
        <w:pStyle w:val="ConsPlusNormal"/>
        <w:ind w:firstLine="709"/>
        <w:jc w:val="both"/>
        <w:rPr>
          <w:rFonts w:ascii="Times New Roman" w:hAnsi="Times New Roman" w:cs="Times New Roman"/>
          <w:sz w:val="28"/>
          <w:szCs w:val="28"/>
        </w:rPr>
      </w:pPr>
    </w:p>
    <w:p w:rsidR="000722A3" w:rsidRPr="00AC23FD" w:rsidRDefault="000722A3" w:rsidP="009D1523">
      <w:pPr>
        <w:pStyle w:val="ConsPlusNormal"/>
        <w:ind w:firstLine="709"/>
        <w:jc w:val="both"/>
        <w:rPr>
          <w:rFonts w:ascii="Times New Roman" w:hAnsi="Times New Roman" w:cs="Times New Roman"/>
          <w:sz w:val="28"/>
          <w:szCs w:val="28"/>
        </w:rPr>
      </w:pPr>
    </w:p>
    <w:p w:rsidR="003F11C2" w:rsidRPr="00AC23FD" w:rsidRDefault="003F11C2" w:rsidP="009D1523">
      <w:pPr>
        <w:pStyle w:val="ConsPlusNormal"/>
        <w:ind w:firstLine="709"/>
        <w:jc w:val="both"/>
        <w:rPr>
          <w:rFonts w:ascii="Times New Roman" w:hAnsi="Times New Roman" w:cs="Times New Roman"/>
          <w:sz w:val="28"/>
          <w:szCs w:val="28"/>
        </w:rPr>
      </w:pPr>
    </w:p>
    <w:p w:rsidR="003F11C2" w:rsidRPr="00AC23FD" w:rsidRDefault="003F11C2" w:rsidP="009D1523">
      <w:pPr>
        <w:pStyle w:val="ConsPlusNormal"/>
        <w:ind w:firstLine="709"/>
        <w:jc w:val="both"/>
        <w:rPr>
          <w:rFonts w:ascii="Times New Roman" w:hAnsi="Times New Roman" w:cs="Times New Roman"/>
          <w:sz w:val="28"/>
          <w:szCs w:val="28"/>
        </w:rPr>
      </w:pPr>
    </w:p>
    <w:p w:rsidR="003F11C2" w:rsidRPr="00AC23FD" w:rsidRDefault="003F11C2" w:rsidP="009D1523">
      <w:pPr>
        <w:pStyle w:val="ConsPlusNormal"/>
        <w:ind w:firstLine="709"/>
        <w:jc w:val="both"/>
        <w:rPr>
          <w:rFonts w:ascii="Times New Roman" w:hAnsi="Times New Roman" w:cs="Times New Roman"/>
          <w:sz w:val="28"/>
          <w:szCs w:val="28"/>
        </w:rPr>
      </w:pPr>
    </w:p>
    <w:p w:rsidR="003F11C2" w:rsidRPr="00AC23FD" w:rsidRDefault="003F11C2" w:rsidP="009D1523">
      <w:pPr>
        <w:pStyle w:val="ConsPlusNormal"/>
        <w:ind w:firstLine="709"/>
        <w:jc w:val="both"/>
        <w:rPr>
          <w:rFonts w:ascii="Times New Roman" w:hAnsi="Times New Roman" w:cs="Times New Roman"/>
          <w:sz w:val="28"/>
          <w:szCs w:val="28"/>
        </w:rPr>
      </w:pPr>
    </w:p>
    <w:p w:rsidR="003F11C2" w:rsidRPr="00AC23FD" w:rsidRDefault="003F11C2" w:rsidP="009D1523">
      <w:pPr>
        <w:pStyle w:val="ConsPlusNormal"/>
        <w:ind w:firstLine="709"/>
        <w:jc w:val="both"/>
        <w:rPr>
          <w:rFonts w:ascii="Times New Roman" w:hAnsi="Times New Roman" w:cs="Times New Roman"/>
          <w:sz w:val="28"/>
          <w:szCs w:val="28"/>
        </w:rPr>
      </w:pPr>
    </w:p>
    <w:p w:rsidR="003F11C2" w:rsidRPr="00AC23FD" w:rsidRDefault="003F11C2" w:rsidP="009D1523">
      <w:pPr>
        <w:pStyle w:val="ConsPlusNormal"/>
        <w:ind w:firstLine="709"/>
        <w:jc w:val="both"/>
        <w:rPr>
          <w:rFonts w:ascii="Times New Roman" w:hAnsi="Times New Roman" w:cs="Times New Roman"/>
          <w:sz w:val="28"/>
          <w:szCs w:val="28"/>
        </w:rPr>
      </w:pPr>
    </w:p>
    <w:p w:rsidR="003F11C2" w:rsidRPr="00AC23FD" w:rsidRDefault="003F11C2" w:rsidP="009D1523">
      <w:pPr>
        <w:pStyle w:val="ConsPlusNormal"/>
        <w:ind w:firstLine="709"/>
        <w:jc w:val="both"/>
        <w:rPr>
          <w:rFonts w:ascii="Times New Roman" w:hAnsi="Times New Roman" w:cs="Times New Roman"/>
          <w:sz w:val="28"/>
          <w:szCs w:val="28"/>
        </w:rPr>
      </w:pPr>
    </w:p>
    <w:p w:rsidR="00DE53B2" w:rsidRDefault="00DE53B2" w:rsidP="009D1523">
      <w:pPr>
        <w:pStyle w:val="ConsPlusNormal"/>
        <w:ind w:firstLine="709"/>
        <w:jc w:val="both"/>
        <w:rPr>
          <w:rFonts w:ascii="Times New Roman" w:hAnsi="Times New Roman" w:cs="Times New Roman"/>
          <w:sz w:val="28"/>
          <w:szCs w:val="28"/>
        </w:rPr>
      </w:pPr>
    </w:p>
    <w:p w:rsidR="00CA778F" w:rsidRDefault="00CA778F" w:rsidP="009D1523">
      <w:pPr>
        <w:pStyle w:val="ConsPlusNormal"/>
        <w:ind w:firstLine="709"/>
        <w:jc w:val="both"/>
        <w:rPr>
          <w:rFonts w:ascii="Times New Roman" w:hAnsi="Times New Roman" w:cs="Times New Roman"/>
          <w:sz w:val="28"/>
          <w:szCs w:val="28"/>
        </w:rPr>
      </w:pPr>
    </w:p>
    <w:p w:rsidR="00CA778F" w:rsidRDefault="00CA778F" w:rsidP="009D1523">
      <w:pPr>
        <w:pStyle w:val="ConsPlusNormal"/>
        <w:ind w:firstLine="709"/>
        <w:jc w:val="both"/>
        <w:rPr>
          <w:rFonts w:ascii="Times New Roman" w:hAnsi="Times New Roman" w:cs="Times New Roman"/>
          <w:sz w:val="28"/>
          <w:szCs w:val="28"/>
        </w:rPr>
      </w:pPr>
    </w:p>
    <w:p w:rsidR="00CA778F" w:rsidRDefault="00CA778F" w:rsidP="009D1523">
      <w:pPr>
        <w:pStyle w:val="ConsPlusNormal"/>
        <w:ind w:firstLine="709"/>
        <w:jc w:val="both"/>
        <w:rPr>
          <w:rFonts w:ascii="Times New Roman" w:hAnsi="Times New Roman" w:cs="Times New Roman"/>
          <w:sz w:val="28"/>
          <w:szCs w:val="28"/>
        </w:rPr>
      </w:pPr>
    </w:p>
    <w:p w:rsidR="00CA778F" w:rsidRDefault="00CA778F" w:rsidP="009D1523">
      <w:pPr>
        <w:pStyle w:val="ConsPlusNormal"/>
        <w:ind w:firstLine="709"/>
        <w:jc w:val="both"/>
        <w:rPr>
          <w:rFonts w:ascii="Times New Roman" w:hAnsi="Times New Roman" w:cs="Times New Roman"/>
          <w:sz w:val="28"/>
          <w:szCs w:val="28"/>
        </w:rPr>
      </w:pPr>
    </w:p>
    <w:p w:rsidR="00CA778F" w:rsidRDefault="00CA778F" w:rsidP="009D1523">
      <w:pPr>
        <w:pStyle w:val="ConsPlusNormal"/>
        <w:ind w:firstLine="709"/>
        <w:jc w:val="both"/>
        <w:rPr>
          <w:rFonts w:ascii="Times New Roman" w:hAnsi="Times New Roman" w:cs="Times New Roman"/>
          <w:sz w:val="28"/>
          <w:szCs w:val="28"/>
        </w:rPr>
      </w:pPr>
    </w:p>
    <w:p w:rsidR="00CA778F" w:rsidRDefault="00CA778F" w:rsidP="009D1523">
      <w:pPr>
        <w:pStyle w:val="ConsPlusNormal"/>
        <w:ind w:firstLine="709"/>
        <w:jc w:val="both"/>
        <w:rPr>
          <w:rFonts w:ascii="Times New Roman" w:hAnsi="Times New Roman" w:cs="Times New Roman"/>
          <w:sz w:val="28"/>
          <w:szCs w:val="28"/>
        </w:rPr>
      </w:pPr>
    </w:p>
    <w:p w:rsidR="00CA778F" w:rsidRDefault="00CA778F" w:rsidP="009D1523">
      <w:pPr>
        <w:pStyle w:val="ConsPlusNormal"/>
        <w:ind w:firstLine="709"/>
        <w:jc w:val="both"/>
        <w:rPr>
          <w:rFonts w:ascii="Times New Roman" w:hAnsi="Times New Roman" w:cs="Times New Roman"/>
          <w:sz w:val="28"/>
          <w:szCs w:val="28"/>
        </w:rPr>
      </w:pPr>
    </w:p>
    <w:p w:rsidR="00CA778F" w:rsidRDefault="00CA778F" w:rsidP="009D1523">
      <w:pPr>
        <w:pStyle w:val="ConsPlusNormal"/>
        <w:ind w:firstLine="709"/>
        <w:jc w:val="both"/>
        <w:rPr>
          <w:rFonts w:ascii="Times New Roman" w:hAnsi="Times New Roman" w:cs="Times New Roman"/>
          <w:sz w:val="28"/>
          <w:szCs w:val="28"/>
        </w:rPr>
      </w:pPr>
    </w:p>
    <w:p w:rsidR="00CA778F" w:rsidRDefault="00CA778F" w:rsidP="009D1523">
      <w:pPr>
        <w:pStyle w:val="ConsPlusNormal"/>
        <w:ind w:firstLine="709"/>
        <w:jc w:val="both"/>
        <w:rPr>
          <w:rFonts w:ascii="Times New Roman" w:hAnsi="Times New Roman" w:cs="Times New Roman"/>
          <w:sz w:val="28"/>
          <w:szCs w:val="28"/>
        </w:rPr>
      </w:pPr>
    </w:p>
    <w:p w:rsidR="00CA778F" w:rsidRDefault="00CA778F" w:rsidP="009D1523">
      <w:pPr>
        <w:pStyle w:val="ConsPlusNormal"/>
        <w:ind w:firstLine="709"/>
        <w:jc w:val="both"/>
        <w:rPr>
          <w:rFonts w:ascii="Times New Roman" w:hAnsi="Times New Roman" w:cs="Times New Roman"/>
          <w:sz w:val="28"/>
          <w:szCs w:val="28"/>
        </w:rPr>
      </w:pPr>
    </w:p>
    <w:p w:rsidR="00CA778F" w:rsidRDefault="00CA778F" w:rsidP="009D1523">
      <w:pPr>
        <w:pStyle w:val="ConsPlusNormal"/>
        <w:ind w:firstLine="709"/>
        <w:jc w:val="both"/>
        <w:rPr>
          <w:rFonts w:ascii="Times New Roman" w:hAnsi="Times New Roman" w:cs="Times New Roman"/>
          <w:sz w:val="28"/>
          <w:szCs w:val="28"/>
        </w:rPr>
      </w:pPr>
    </w:p>
    <w:p w:rsidR="00CA778F" w:rsidRDefault="00CA778F" w:rsidP="009D1523">
      <w:pPr>
        <w:pStyle w:val="ConsPlusNormal"/>
        <w:ind w:firstLine="709"/>
        <w:jc w:val="both"/>
        <w:rPr>
          <w:rFonts w:ascii="Times New Roman" w:hAnsi="Times New Roman" w:cs="Times New Roman"/>
          <w:sz w:val="28"/>
          <w:szCs w:val="28"/>
        </w:rPr>
      </w:pPr>
    </w:p>
    <w:p w:rsidR="00CA778F" w:rsidRDefault="00CA778F" w:rsidP="009D1523">
      <w:pPr>
        <w:pStyle w:val="ConsPlusNormal"/>
        <w:ind w:firstLine="709"/>
        <w:jc w:val="both"/>
        <w:rPr>
          <w:rFonts w:ascii="Times New Roman" w:hAnsi="Times New Roman" w:cs="Times New Roman"/>
          <w:sz w:val="28"/>
          <w:szCs w:val="28"/>
        </w:rPr>
      </w:pPr>
    </w:p>
    <w:p w:rsidR="004A42C5" w:rsidRDefault="004A42C5">
      <w:pPr>
        <w:ind w:firstLine="0"/>
        <w:rPr>
          <w:sz w:val="24"/>
          <w:szCs w:val="24"/>
        </w:rPr>
      </w:pPr>
    </w:p>
    <w:p w:rsidR="00CD47C9" w:rsidRDefault="00CD47C9" w:rsidP="00CD47C9">
      <w:pPr>
        <w:pStyle w:val="ConsPlusNormal"/>
        <w:ind w:firstLine="709"/>
        <w:jc w:val="both"/>
        <w:rPr>
          <w:rFonts w:ascii="Times New Roman" w:hAnsi="Times New Roman" w:cs="Times New Roman"/>
          <w:sz w:val="28"/>
          <w:szCs w:val="28"/>
        </w:rPr>
      </w:pPr>
    </w:p>
    <w:p w:rsidR="00CD47C9" w:rsidRPr="00CD47C9" w:rsidRDefault="00CD47C9" w:rsidP="00CD47C9">
      <w:pPr>
        <w:ind w:left="4253"/>
        <w:jc w:val="both"/>
        <w:rPr>
          <w:sz w:val="20"/>
          <w:szCs w:val="20"/>
        </w:rPr>
      </w:pPr>
      <w:r w:rsidRPr="00CD47C9">
        <w:rPr>
          <w:sz w:val="20"/>
          <w:szCs w:val="20"/>
        </w:rPr>
        <w:lastRenderedPageBreak/>
        <w:pict>
          <v:shapetype id="_x0000_t202" coordsize="21600,21600" o:spt="202" path="m,l,21600r21600,l21600,xe">
            <v:stroke joinstyle="miter"/>
            <v:path gradientshapeok="t" o:connecttype="rect"/>
          </v:shapetype>
          <v:shape id="_x0000_s1043" type="#_x0000_t202" style="position:absolute;left:0;text-align:left;margin-left:-15.25pt;margin-top:.05pt;width:180.05pt;height:114.05pt;z-index:251662336;mso-wrap-style:none;v-text-anchor:middle" strokeweight=".26mm">
            <v:fill color2="black"/>
            <v:stroke endcap="square"/>
          </v:shape>
        </w:pict>
      </w:r>
      <w:r w:rsidRPr="00CD47C9">
        <w:rPr>
          <w:sz w:val="20"/>
          <w:szCs w:val="20"/>
        </w:rPr>
        <w:pict>
          <v:shape id="_x0000_s1053" type="#_x0000_t202" style="position:absolute;left:0;text-align:left;margin-left:-15.25pt;margin-top:.05pt;width:179.8pt;height:113.8pt;z-index:251672576;mso-wrap-distance-left:0;mso-wrap-distance-top:5.7pt;mso-wrap-distance-right:1.5pt;mso-wrap-distance-bottom:5.7pt" stroked="f">
            <v:fill opacity="0" color2="black"/>
            <v:textbox inset="0,0,0,0">
              <w:txbxContent>
                <w:p w:rsidR="00CD47C9" w:rsidRDefault="00CD47C9" w:rsidP="00CD47C9">
                  <w:pPr>
                    <w:pStyle w:val="afa"/>
                    <w:jc w:val="center"/>
                    <w:rPr>
                      <w:color w:val="000000"/>
                      <w:sz w:val="24"/>
                      <w:szCs w:val="24"/>
                    </w:rPr>
                  </w:pPr>
                </w:p>
                <w:p w:rsidR="00CD47C9" w:rsidRDefault="00CD47C9" w:rsidP="00CD47C9">
                  <w:pPr>
                    <w:pStyle w:val="afa"/>
                    <w:jc w:val="center"/>
                    <w:rPr>
                      <w:color w:val="000000"/>
                      <w:sz w:val="24"/>
                      <w:szCs w:val="24"/>
                    </w:rPr>
                  </w:pPr>
                </w:p>
                <w:p w:rsidR="00CD47C9" w:rsidRDefault="00CD47C9" w:rsidP="00CD47C9">
                  <w:pPr>
                    <w:pStyle w:val="afa"/>
                    <w:rPr>
                      <w:color w:val="000000"/>
                      <w:sz w:val="24"/>
                      <w:szCs w:val="24"/>
                    </w:rPr>
                  </w:pPr>
                  <w:r>
                    <w:rPr>
                      <w:color w:val="000000"/>
                      <w:sz w:val="24"/>
                      <w:szCs w:val="24"/>
                    </w:rPr>
                    <w:t xml:space="preserve">Форма заявления                                                 </w:t>
                  </w:r>
                </w:p>
                <w:p w:rsidR="00CD47C9" w:rsidRDefault="00CD47C9" w:rsidP="00CD47C9">
                  <w:pPr>
                    <w:pStyle w:val="afa"/>
                    <w:rPr>
                      <w:color w:val="000000"/>
                    </w:rPr>
                  </w:pPr>
                  <w:r>
                    <w:rPr>
                      <w:color w:val="000000"/>
                      <w:sz w:val="24"/>
                      <w:szCs w:val="24"/>
                    </w:rPr>
                    <w:t>физического лица</w:t>
                  </w:r>
                </w:p>
                <w:p w:rsidR="00CD47C9" w:rsidRDefault="00CD47C9" w:rsidP="00CD47C9">
                  <w:pPr>
                    <w:pStyle w:val="afa"/>
                    <w:rPr>
                      <w:color w:val="000000"/>
                    </w:rPr>
                  </w:pPr>
                </w:p>
              </w:txbxContent>
            </v:textbox>
          </v:shape>
        </w:pict>
      </w:r>
      <w:r w:rsidRPr="00CD47C9">
        <w:rPr>
          <w:sz w:val="20"/>
          <w:szCs w:val="20"/>
        </w:rPr>
        <w:t xml:space="preserve">Приложение 1 к </w:t>
      </w:r>
      <w:proofErr w:type="gramStart"/>
      <w:r w:rsidRPr="00CD47C9">
        <w:rPr>
          <w:sz w:val="20"/>
          <w:szCs w:val="20"/>
        </w:rPr>
        <w:t>административному</w:t>
      </w:r>
      <w:proofErr w:type="gramEnd"/>
    </w:p>
    <w:p w:rsidR="00CD47C9" w:rsidRPr="00CD47C9" w:rsidRDefault="00CD47C9" w:rsidP="00CD47C9">
      <w:pPr>
        <w:ind w:left="4253"/>
        <w:jc w:val="both"/>
        <w:rPr>
          <w:sz w:val="20"/>
          <w:szCs w:val="20"/>
        </w:rPr>
      </w:pPr>
      <w:r w:rsidRPr="00CD47C9">
        <w:rPr>
          <w:sz w:val="20"/>
          <w:szCs w:val="20"/>
        </w:rPr>
        <w:t>регламенту</w:t>
      </w:r>
    </w:p>
    <w:p w:rsidR="00CD47C9" w:rsidRPr="00CD47C9" w:rsidRDefault="00CD47C9" w:rsidP="00CD47C9">
      <w:pPr>
        <w:jc w:val="both"/>
        <w:rPr>
          <w:sz w:val="20"/>
          <w:szCs w:val="20"/>
        </w:rPr>
      </w:pPr>
      <w:r w:rsidRPr="00CD47C9">
        <w:rPr>
          <w:sz w:val="20"/>
          <w:szCs w:val="20"/>
        </w:rPr>
        <w:t xml:space="preserve">                                              </w:t>
      </w:r>
    </w:p>
    <w:p w:rsidR="00CD47C9" w:rsidRPr="00CD47C9" w:rsidRDefault="00CD47C9" w:rsidP="00CD47C9">
      <w:pPr>
        <w:ind w:left="4253"/>
        <w:jc w:val="both"/>
        <w:rPr>
          <w:sz w:val="20"/>
          <w:szCs w:val="20"/>
        </w:rPr>
      </w:pPr>
      <w:r w:rsidRPr="00CD47C9">
        <w:rPr>
          <w:sz w:val="20"/>
          <w:szCs w:val="20"/>
        </w:rPr>
        <w:t>В Архивный отдел администрации</w:t>
      </w:r>
    </w:p>
    <w:p w:rsidR="00CD47C9" w:rsidRPr="00CD47C9" w:rsidRDefault="00CD47C9" w:rsidP="00CD47C9">
      <w:pPr>
        <w:ind w:left="4253"/>
        <w:jc w:val="both"/>
        <w:rPr>
          <w:sz w:val="20"/>
          <w:szCs w:val="20"/>
        </w:rPr>
      </w:pPr>
      <w:r w:rsidRPr="00CD47C9">
        <w:rPr>
          <w:sz w:val="20"/>
          <w:szCs w:val="20"/>
        </w:rPr>
        <w:t>МО Ломоносовский муниципальный район</w:t>
      </w:r>
      <w:r w:rsidRPr="00CD47C9">
        <w:rPr>
          <w:b/>
          <w:sz w:val="20"/>
          <w:szCs w:val="20"/>
        </w:rPr>
        <w:t xml:space="preserve">                                                             </w:t>
      </w:r>
      <w:r w:rsidRPr="00CD47C9">
        <w:rPr>
          <w:sz w:val="20"/>
          <w:szCs w:val="20"/>
        </w:rPr>
        <w:t xml:space="preserve">                                                                                                                               </w:t>
      </w:r>
    </w:p>
    <w:p w:rsidR="00CD47C9" w:rsidRPr="00CD47C9" w:rsidRDefault="00CD47C9" w:rsidP="00CD47C9">
      <w:pPr>
        <w:ind w:left="4253"/>
        <w:jc w:val="both"/>
        <w:rPr>
          <w:sz w:val="20"/>
          <w:szCs w:val="20"/>
        </w:rPr>
      </w:pPr>
      <w:r w:rsidRPr="00CD47C9">
        <w:rPr>
          <w:sz w:val="20"/>
          <w:szCs w:val="20"/>
        </w:rPr>
        <w:t>от______________________________</w:t>
      </w:r>
    </w:p>
    <w:p w:rsidR="00CD47C9" w:rsidRPr="00CD47C9" w:rsidRDefault="00CD47C9" w:rsidP="00CD47C9">
      <w:pPr>
        <w:jc w:val="both"/>
        <w:rPr>
          <w:sz w:val="20"/>
          <w:szCs w:val="20"/>
        </w:rPr>
      </w:pPr>
      <w:r w:rsidRPr="00CD47C9">
        <w:rPr>
          <w:sz w:val="20"/>
          <w:szCs w:val="20"/>
        </w:rPr>
        <w:t xml:space="preserve">                                                                                                 </w:t>
      </w:r>
      <w:r w:rsidRPr="00CD47C9">
        <w:rPr>
          <w:i/>
          <w:sz w:val="20"/>
          <w:szCs w:val="20"/>
        </w:rPr>
        <w:t>(фамилия, инициалы)</w:t>
      </w:r>
    </w:p>
    <w:p w:rsidR="00CD47C9" w:rsidRPr="00CD47C9" w:rsidRDefault="00CD47C9" w:rsidP="00CD47C9">
      <w:pPr>
        <w:jc w:val="both"/>
        <w:rPr>
          <w:sz w:val="20"/>
          <w:szCs w:val="20"/>
        </w:rPr>
      </w:pPr>
      <w:r w:rsidRPr="00CD47C9">
        <w:rPr>
          <w:sz w:val="20"/>
          <w:szCs w:val="20"/>
        </w:rPr>
        <w:t xml:space="preserve">                                                       </w:t>
      </w:r>
      <w:proofErr w:type="gramStart"/>
      <w:r w:rsidRPr="00CD47C9">
        <w:rPr>
          <w:sz w:val="20"/>
          <w:szCs w:val="20"/>
        </w:rPr>
        <w:t>проживающего</w:t>
      </w:r>
      <w:proofErr w:type="gramEnd"/>
      <w:r w:rsidRPr="00CD47C9">
        <w:rPr>
          <w:sz w:val="20"/>
          <w:szCs w:val="20"/>
        </w:rPr>
        <w:t xml:space="preserve"> по адресу:  </w:t>
      </w:r>
    </w:p>
    <w:p w:rsidR="00CD47C9" w:rsidRPr="00CD47C9" w:rsidRDefault="00CD47C9" w:rsidP="00CD47C9">
      <w:pPr>
        <w:jc w:val="both"/>
        <w:rPr>
          <w:sz w:val="20"/>
          <w:szCs w:val="20"/>
        </w:rPr>
      </w:pPr>
      <w:r w:rsidRPr="00CD47C9">
        <w:rPr>
          <w:sz w:val="20"/>
          <w:szCs w:val="20"/>
        </w:rPr>
        <w:t xml:space="preserve">                                                        ________________________________                                                                                                      </w:t>
      </w:r>
    </w:p>
    <w:p w:rsidR="00CD47C9" w:rsidRPr="00CD47C9" w:rsidRDefault="00CD47C9" w:rsidP="00CD47C9">
      <w:pPr>
        <w:ind w:left="4253"/>
        <w:jc w:val="both"/>
        <w:rPr>
          <w:b/>
          <w:sz w:val="20"/>
          <w:szCs w:val="20"/>
        </w:rPr>
      </w:pPr>
      <w:r w:rsidRPr="00CD47C9">
        <w:rPr>
          <w:sz w:val="20"/>
          <w:szCs w:val="20"/>
        </w:rPr>
        <w:t>_______________________________</w:t>
      </w:r>
      <w:r w:rsidRPr="00CD47C9">
        <w:rPr>
          <w:b/>
          <w:sz w:val="20"/>
          <w:szCs w:val="20"/>
        </w:rPr>
        <w:t xml:space="preserve">                                                                                            (указать: по доверенности и др.) ______________  </w:t>
      </w:r>
    </w:p>
    <w:p w:rsidR="00CD47C9" w:rsidRPr="00CD47C9" w:rsidRDefault="00CD47C9" w:rsidP="00CD47C9">
      <w:pPr>
        <w:rPr>
          <w:b/>
          <w:sz w:val="20"/>
          <w:szCs w:val="20"/>
        </w:rPr>
      </w:pPr>
      <w:r w:rsidRPr="00CD47C9">
        <w:rPr>
          <w:b/>
          <w:sz w:val="20"/>
          <w:szCs w:val="20"/>
        </w:rPr>
        <w:t xml:space="preserve">                                                 </w:t>
      </w:r>
    </w:p>
    <w:p w:rsidR="00CD47C9" w:rsidRPr="00CD47C9" w:rsidRDefault="00CD47C9" w:rsidP="00CD47C9">
      <w:pPr>
        <w:rPr>
          <w:b/>
          <w:sz w:val="20"/>
          <w:szCs w:val="20"/>
        </w:rPr>
      </w:pPr>
    </w:p>
    <w:p w:rsidR="00CD47C9" w:rsidRPr="00CD47C9" w:rsidRDefault="00CD47C9" w:rsidP="00CD47C9">
      <w:pPr>
        <w:rPr>
          <w:b/>
          <w:sz w:val="20"/>
          <w:szCs w:val="20"/>
        </w:rPr>
      </w:pPr>
    </w:p>
    <w:p w:rsidR="00CD47C9" w:rsidRPr="00CD47C9" w:rsidRDefault="00CD47C9" w:rsidP="00CD47C9">
      <w:pPr>
        <w:jc w:val="center"/>
        <w:rPr>
          <w:b/>
          <w:sz w:val="20"/>
          <w:szCs w:val="20"/>
        </w:rPr>
      </w:pPr>
      <w:r w:rsidRPr="00CD47C9">
        <w:rPr>
          <w:b/>
          <w:sz w:val="20"/>
          <w:szCs w:val="20"/>
        </w:rPr>
        <w:t xml:space="preserve">ЗАЯВЛЕНИЕ </w:t>
      </w:r>
    </w:p>
    <w:p w:rsidR="00CD47C9" w:rsidRPr="00CD47C9" w:rsidRDefault="00CD47C9" w:rsidP="00CD47C9">
      <w:pPr>
        <w:jc w:val="center"/>
        <w:rPr>
          <w:sz w:val="20"/>
          <w:szCs w:val="20"/>
        </w:rPr>
      </w:pPr>
      <w:r w:rsidRPr="00CD47C9">
        <w:rPr>
          <w:sz w:val="20"/>
          <w:szCs w:val="20"/>
        </w:rPr>
        <w:t>(запрос сведений об образовании, о прохождении обучения, 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прохождении обучения, производственной практики,  о переименовании, реорганизации, ликвидации предприятия)</w:t>
      </w:r>
    </w:p>
    <w:tbl>
      <w:tblPr>
        <w:tblW w:w="0" w:type="auto"/>
        <w:tblInd w:w="84" w:type="dxa"/>
        <w:tblLayout w:type="fixed"/>
        <w:tblLook w:val="0000"/>
      </w:tblPr>
      <w:tblGrid>
        <w:gridCol w:w="567"/>
        <w:gridCol w:w="3402"/>
        <w:gridCol w:w="5779"/>
      </w:tblGrid>
      <w:tr w:rsidR="00CD47C9" w:rsidRPr="00CD47C9" w:rsidTr="00A23E28">
        <w:tc>
          <w:tcPr>
            <w:tcW w:w="567"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b/>
                <w:sz w:val="20"/>
                <w:szCs w:val="20"/>
              </w:rPr>
            </w:pPr>
            <w:r w:rsidRPr="00CD47C9">
              <w:rPr>
                <w:sz w:val="20"/>
                <w:szCs w:val="20"/>
              </w:rPr>
              <w:t>1</w:t>
            </w:r>
          </w:p>
        </w:tc>
        <w:tc>
          <w:tcPr>
            <w:tcW w:w="3402"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sz w:val="20"/>
                <w:szCs w:val="20"/>
              </w:rPr>
            </w:pPr>
            <w:r w:rsidRPr="00CD47C9">
              <w:rPr>
                <w:b/>
                <w:sz w:val="20"/>
                <w:szCs w:val="20"/>
              </w:rPr>
              <w:t>Фамилия, имя, отчество гражданина</w:t>
            </w:r>
            <w:r w:rsidRPr="00CD47C9">
              <w:rPr>
                <w:sz w:val="20"/>
                <w:szCs w:val="20"/>
              </w:rPr>
              <w:t xml:space="preserve"> </w:t>
            </w:r>
            <w:r w:rsidRPr="00CD47C9">
              <w:rPr>
                <w:b/>
                <w:sz w:val="20"/>
                <w:szCs w:val="20"/>
              </w:rPr>
              <w:t>в запрашиваемый период работы/учебы</w:t>
            </w:r>
            <w:r w:rsidRPr="00CD47C9">
              <w:rPr>
                <w:rStyle w:val="af9"/>
                <w:sz w:val="20"/>
                <w:szCs w:val="20"/>
              </w:rPr>
              <w:footnoteReference w:id="5"/>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snapToGrid w:val="0"/>
              <w:rPr>
                <w:sz w:val="20"/>
                <w:szCs w:val="20"/>
              </w:rPr>
            </w:pPr>
          </w:p>
        </w:tc>
      </w:tr>
      <w:tr w:rsidR="00CD47C9" w:rsidRPr="00CD47C9" w:rsidTr="00A23E28">
        <w:tc>
          <w:tcPr>
            <w:tcW w:w="567"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b/>
                <w:sz w:val="20"/>
                <w:szCs w:val="20"/>
              </w:rPr>
            </w:pPr>
            <w:r w:rsidRPr="00CD47C9">
              <w:rPr>
                <w:sz w:val="20"/>
                <w:szCs w:val="20"/>
              </w:rPr>
              <w:t>2</w:t>
            </w:r>
          </w:p>
        </w:tc>
        <w:tc>
          <w:tcPr>
            <w:tcW w:w="3402"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sz w:val="20"/>
                <w:szCs w:val="20"/>
              </w:rPr>
            </w:pPr>
            <w:r w:rsidRPr="00CD47C9">
              <w:rPr>
                <w:b/>
                <w:sz w:val="20"/>
                <w:szCs w:val="20"/>
              </w:rPr>
              <w:t>Число, месяц, год рождения</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snapToGrid w:val="0"/>
              <w:rPr>
                <w:sz w:val="20"/>
                <w:szCs w:val="20"/>
              </w:rPr>
            </w:pPr>
          </w:p>
        </w:tc>
      </w:tr>
      <w:tr w:rsidR="00CD47C9" w:rsidRPr="00CD47C9" w:rsidTr="00A23E28">
        <w:tc>
          <w:tcPr>
            <w:tcW w:w="567"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b/>
                <w:sz w:val="20"/>
                <w:szCs w:val="20"/>
              </w:rPr>
            </w:pPr>
            <w:r w:rsidRPr="00CD47C9">
              <w:rPr>
                <w:sz w:val="20"/>
                <w:szCs w:val="20"/>
              </w:rPr>
              <w:t>3</w:t>
            </w:r>
          </w:p>
        </w:tc>
        <w:tc>
          <w:tcPr>
            <w:tcW w:w="3402"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sz w:val="20"/>
                <w:szCs w:val="20"/>
              </w:rPr>
            </w:pPr>
            <w:r w:rsidRPr="00CD47C9">
              <w:rPr>
                <w:b/>
                <w:sz w:val="20"/>
                <w:szCs w:val="20"/>
              </w:rPr>
              <w:t>Для женщин: го</w:t>
            </w:r>
            <w:proofErr w:type="gramStart"/>
            <w:r w:rsidRPr="00CD47C9">
              <w:rPr>
                <w:b/>
                <w:sz w:val="20"/>
                <w:szCs w:val="20"/>
              </w:rPr>
              <w:t>д(</w:t>
            </w:r>
            <w:proofErr w:type="spellStart"/>
            <w:proofErr w:type="gramEnd"/>
            <w:r w:rsidRPr="00CD47C9">
              <w:rPr>
                <w:b/>
                <w:sz w:val="20"/>
                <w:szCs w:val="20"/>
              </w:rPr>
              <w:t>ы</w:t>
            </w:r>
            <w:proofErr w:type="spellEnd"/>
            <w:r w:rsidRPr="00CD47C9">
              <w:rPr>
                <w:b/>
                <w:sz w:val="20"/>
                <w:szCs w:val="20"/>
              </w:rPr>
              <w:t>) рождения ребенка(детей)</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snapToGrid w:val="0"/>
              <w:rPr>
                <w:sz w:val="20"/>
                <w:szCs w:val="20"/>
              </w:rPr>
            </w:pPr>
          </w:p>
        </w:tc>
      </w:tr>
      <w:tr w:rsidR="00CD47C9" w:rsidRPr="00CD47C9" w:rsidTr="00A23E28">
        <w:tc>
          <w:tcPr>
            <w:tcW w:w="567"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b/>
                <w:sz w:val="20"/>
                <w:szCs w:val="20"/>
              </w:rPr>
            </w:pPr>
            <w:r w:rsidRPr="00CD47C9">
              <w:rPr>
                <w:sz w:val="20"/>
                <w:szCs w:val="20"/>
              </w:rPr>
              <w:t>4</w:t>
            </w:r>
          </w:p>
        </w:tc>
        <w:tc>
          <w:tcPr>
            <w:tcW w:w="3402"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b/>
                <w:sz w:val="20"/>
                <w:szCs w:val="20"/>
              </w:rPr>
            </w:pPr>
            <w:r w:rsidRPr="00CD47C9">
              <w:rPr>
                <w:b/>
                <w:sz w:val="20"/>
                <w:szCs w:val="20"/>
              </w:rPr>
              <w:t>Точное название и</w:t>
            </w:r>
          </w:p>
          <w:p w:rsidR="00CD47C9" w:rsidRPr="00CD47C9" w:rsidRDefault="00CD47C9" w:rsidP="00A23E28">
            <w:pPr>
              <w:rPr>
                <w:b/>
                <w:sz w:val="20"/>
                <w:szCs w:val="20"/>
              </w:rPr>
            </w:pPr>
            <w:r w:rsidRPr="00CD47C9">
              <w:rPr>
                <w:b/>
                <w:sz w:val="20"/>
                <w:szCs w:val="20"/>
              </w:rPr>
              <w:t>подведомственность</w:t>
            </w:r>
          </w:p>
          <w:p w:rsidR="00CD47C9" w:rsidRPr="00CD47C9" w:rsidRDefault="00CD47C9" w:rsidP="00A23E28">
            <w:pPr>
              <w:rPr>
                <w:sz w:val="20"/>
                <w:szCs w:val="20"/>
              </w:rPr>
            </w:pPr>
            <w:r w:rsidRPr="00CD47C9">
              <w:rPr>
                <w:b/>
                <w:sz w:val="20"/>
                <w:szCs w:val="20"/>
              </w:rPr>
              <w:t>предприятия (учреждения)</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snapToGrid w:val="0"/>
              <w:rPr>
                <w:sz w:val="20"/>
                <w:szCs w:val="20"/>
              </w:rPr>
            </w:pPr>
          </w:p>
        </w:tc>
      </w:tr>
      <w:tr w:rsidR="00CD47C9" w:rsidRPr="00CD47C9" w:rsidTr="00A23E28">
        <w:tc>
          <w:tcPr>
            <w:tcW w:w="567"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b/>
                <w:sz w:val="20"/>
                <w:szCs w:val="20"/>
              </w:rPr>
            </w:pPr>
            <w:r w:rsidRPr="00CD47C9">
              <w:rPr>
                <w:sz w:val="20"/>
                <w:szCs w:val="20"/>
              </w:rPr>
              <w:t>5</w:t>
            </w:r>
          </w:p>
        </w:tc>
        <w:tc>
          <w:tcPr>
            <w:tcW w:w="3402"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sz w:val="20"/>
                <w:szCs w:val="20"/>
              </w:rPr>
            </w:pPr>
            <w:r w:rsidRPr="00CD47C9">
              <w:rPr>
                <w:b/>
                <w:sz w:val="20"/>
                <w:szCs w:val="20"/>
              </w:rPr>
              <w:t>Должность/ специальность</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snapToGrid w:val="0"/>
              <w:rPr>
                <w:sz w:val="20"/>
                <w:szCs w:val="20"/>
              </w:rPr>
            </w:pPr>
          </w:p>
        </w:tc>
      </w:tr>
      <w:tr w:rsidR="00CD47C9" w:rsidRPr="00CD47C9" w:rsidTr="00A23E28">
        <w:tc>
          <w:tcPr>
            <w:tcW w:w="567"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b/>
                <w:sz w:val="20"/>
                <w:szCs w:val="20"/>
              </w:rPr>
            </w:pPr>
            <w:r w:rsidRPr="00CD47C9">
              <w:rPr>
                <w:sz w:val="20"/>
                <w:szCs w:val="20"/>
              </w:rPr>
              <w:t>6</w:t>
            </w:r>
          </w:p>
        </w:tc>
        <w:tc>
          <w:tcPr>
            <w:tcW w:w="3402"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sz w:val="20"/>
                <w:szCs w:val="20"/>
                <w:u w:val="single"/>
              </w:rPr>
            </w:pPr>
            <w:r w:rsidRPr="00CD47C9">
              <w:rPr>
                <w:b/>
                <w:sz w:val="20"/>
                <w:szCs w:val="20"/>
              </w:rPr>
              <w:t>Дата поступления на работу/учебу (указать число, месяц, год)</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snapToGrid w:val="0"/>
              <w:rPr>
                <w:sz w:val="20"/>
                <w:szCs w:val="20"/>
                <w:u w:val="single"/>
              </w:rPr>
            </w:pPr>
          </w:p>
          <w:p w:rsidR="00CD47C9" w:rsidRPr="00CD47C9" w:rsidRDefault="00CD47C9" w:rsidP="00A23E28">
            <w:pPr>
              <w:rPr>
                <w:sz w:val="20"/>
                <w:szCs w:val="20"/>
                <w:u w:val="single"/>
              </w:rPr>
            </w:pPr>
          </w:p>
        </w:tc>
      </w:tr>
      <w:tr w:rsidR="00CD47C9" w:rsidRPr="00CD47C9" w:rsidTr="00A23E28">
        <w:tc>
          <w:tcPr>
            <w:tcW w:w="567"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b/>
                <w:sz w:val="20"/>
                <w:szCs w:val="20"/>
              </w:rPr>
            </w:pPr>
            <w:r w:rsidRPr="00CD47C9">
              <w:rPr>
                <w:sz w:val="20"/>
                <w:szCs w:val="20"/>
              </w:rPr>
              <w:t>7</w:t>
            </w:r>
          </w:p>
        </w:tc>
        <w:tc>
          <w:tcPr>
            <w:tcW w:w="3402"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b/>
                <w:sz w:val="20"/>
                <w:szCs w:val="20"/>
              </w:rPr>
            </w:pPr>
            <w:r w:rsidRPr="00CD47C9">
              <w:rPr>
                <w:b/>
                <w:sz w:val="20"/>
                <w:szCs w:val="20"/>
              </w:rPr>
              <w:t>Дата окончания работы/учебы</w:t>
            </w:r>
          </w:p>
          <w:p w:rsidR="00CD47C9" w:rsidRPr="00CD47C9" w:rsidRDefault="00CD47C9" w:rsidP="00A23E28">
            <w:pPr>
              <w:rPr>
                <w:sz w:val="20"/>
                <w:szCs w:val="20"/>
              </w:rPr>
            </w:pPr>
            <w:r w:rsidRPr="00CD47C9">
              <w:rPr>
                <w:b/>
                <w:sz w:val="20"/>
                <w:szCs w:val="20"/>
              </w:rPr>
              <w:t>(указать число, месяц, год)</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snapToGrid w:val="0"/>
              <w:rPr>
                <w:sz w:val="20"/>
                <w:szCs w:val="20"/>
              </w:rPr>
            </w:pPr>
          </w:p>
          <w:p w:rsidR="00CD47C9" w:rsidRPr="00CD47C9" w:rsidRDefault="00CD47C9" w:rsidP="00A23E28">
            <w:pPr>
              <w:rPr>
                <w:sz w:val="20"/>
                <w:szCs w:val="20"/>
              </w:rPr>
            </w:pPr>
          </w:p>
        </w:tc>
      </w:tr>
      <w:tr w:rsidR="00CD47C9" w:rsidRPr="00CD47C9" w:rsidTr="00A23E28">
        <w:tc>
          <w:tcPr>
            <w:tcW w:w="567" w:type="dxa"/>
            <w:tcBorders>
              <w:top w:val="single" w:sz="4" w:space="0" w:color="000000"/>
              <w:left w:val="single" w:sz="4" w:space="0" w:color="000000"/>
              <w:bottom w:val="single" w:sz="8" w:space="0" w:color="000000"/>
            </w:tcBorders>
            <w:shd w:val="clear" w:color="auto" w:fill="auto"/>
          </w:tcPr>
          <w:p w:rsidR="00CD47C9" w:rsidRPr="00CD47C9" w:rsidRDefault="00CD47C9" w:rsidP="00A23E28">
            <w:pPr>
              <w:rPr>
                <w:b/>
                <w:sz w:val="20"/>
                <w:szCs w:val="20"/>
              </w:rPr>
            </w:pPr>
            <w:r w:rsidRPr="00CD47C9">
              <w:rPr>
                <w:sz w:val="20"/>
                <w:szCs w:val="20"/>
              </w:rPr>
              <w:t>8</w:t>
            </w:r>
          </w:p>
        </w:tc>
        <w:tc>
          <w:tcPr>
            <w:tcW w:w="3402" w:type="dxa"/>
            <w:tcBorders>
              <w:top w:val="single" w:sz="4" w:space="0" w:color="000000"/>
              <w:left w:val="single" w:sz="4" w:space="0" w:color="000000"/>
              <w:bottom w:val="single" w:sz="8" w:space="0" w:color="000000"/>
            </w:tcBorders>
            <w:shd w:val="clear" w:color="auto" w:fill="auto"/>
          </w:tcPr>
          <w:p w:rsidR="00CD47C9" w:rsidRPr="00CD47C9" w:rsidRDefault="00CD47C9" w:rsidP="00A23E28">
            <w:pPr>
              <w:rPr>
                <w:sz w:val="20"/>
                <w:szCs w:val="20"/>
                <w:u w:val="single"/>
              </w:rPr>
            </w:pPr>
            <w:r w:rsidRPr="00CD47C9">
              <w:rPr>
                <w:b/>
                <w:sz w:val="20"/>
                <w:szCs w:val="20"/>
              </w:rPr>
              <w:t>Точно указать, о чем нужна справка (о стаже работы, о заработной плате и т.д., за какой период)</w:t>
            </w:r>
          </w:p>
        </w:tc>
        <w:tc>
          <w:tcPr>
            <w:tcW w:w="5779" w:type="dxa"/>
            <w:tcBorders>
              <w:top w:val="single" w:sz="4"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snapToGrid w:val="0"/>
              <w:rPr>
                <w:sz w:val="20"/>
                <w:szCs w:val="20"/>
                <w:u w:val="single"/>
              </w:rPr>
            </w:pPr>
          </w:p>
        </w:tc>
      </w:tr>
      <w:tr w:rsidR="00CD47C9" w:rsidRPr="00CD47C9" w:rsidTr="00A23E28">
        <w:tc>
          <w:tcPr>
            <w:tcW w:w="567"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ind w:left="-817" w:firstLine="817"/>
              <w:rPr>
                <w:b/>
                <w:sz w:val="20"/>
                <w:szCs w:val="20"/>
              </w:rPr>
            </w:pPr>
            <w:r w:rsidRPr="00CD47C9">
              <w:rPr>
                <w:sz w:val="20"/>
                <w:szCs w:val="20"/>
              </w:rPr>
              <w:t>9</w:t>
            </w:r>
          </w:p>
        </w:tc>
        <w:tc>
          <w:tcPr>
            <w:tcW w:w="3402"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sz w:val="20"/>
                <w:szCs w:val="20"/>
              </w:rPr>
            </w:pPr>
            <w:r w:rsidRPr="00CD47C9">
              <w:rPr>
                <w:b/>
                <w:sz w:val="20"/>
                <w:szCs w:val="20"/>
              </w:rPr>
              <w:t>Почтовый адрес, на который необходимо направить архивную справку, телефон (мобильный)</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snapToGrid w:val="0"/>
              <w:rPr>
                <w:sz w:val="20"/>
                <w:szCs w:val="20"/>
              </w:rPr>
            </w:pPr>
          </w:p>
        </w:tc>
      </w:tr>
      <w:tr w:rsidR="00CD47C9" w:rsidRPr="00CD47C9" w:rsidTr="00A23E28">
        <w:tc>
          <w:tcPr>
            <w:tcW w:w="567"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ind w:left="-817" w:firstLine="817"/>
              <w:rPr>
                <w:b/>
                <w:sz w:val="20"/>
                <w:szCs w:val="20"/>
              </w:rPr>
            </w:pPr>
            <w:r w:rsidRPr="00CD47C9">
              <w:rPr>
                <w:sz w:val="20"/>
                <w:szCs w:val="20"/>
              </w:rPr>
              <w:t>10</w:t>
            </w:r>
          </w:p>
        </w:tc>
        <w:tc>
          <w:tcPr>
            <w:tcW w:w="3402"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sz w:val="20"/>
                <w:szCs w:val="20"/>
              </w:rPr>
            </w:pPr>
            <w:r w:rsidRPr="00CD47C9">
              <w:rPr>
                <w:b/>
                <w:sz w:val="20"/>
                <w:szCs w:val="20"/>
              </w:rPr>
              <w:t>Куда и для какой цели требуется справка</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pBdr>
                <w:bottom w:val="single" w:sz="8" w:space="1" w:color="000000"/>
              </w:pBdr>
              <w:snapToGrid w:val="0"/>
              <w:rPr>
                <w:sz w:val="20"/>
                <w:szCs w:val="20"/>
              </w:rPr>
            </w:pPr>
          </w:p>
        </w:tc>
      </w:tr>
    </w:tbl>
    <w:p w:rsidR="00CD47C9" w:rsidRPr="00CD47C9" w:rsidRDefault="00CD47C9" w:rsidP="00CD47C9">
      <w:pPr>
        <w:pStyle w:val="ConsPlusNonformat"/>
        <w:jc w:val="both"/>
        <w:rPr>
          <w:rFonts w:ascii="Times New Roman" w:hAnsi="Times New Roman" w:cs="Times New Roman"/>
        </w:rPr>
      </w:pPr>
      <w:r w:rsidRPr="00CD47C9">
        <w:rPr>
          <w:rFonts w:ascii="Times New Roman" w:hAnsi="Times New Roman" w:cs="Times New Roman"/>
        </w:rPr>
        <w:pict/>
      </w:r>
      <w:r w:rsidRPr="00CD47C9">
        <w:rPr>
          <w:rFonts w:ascii="Times New Roman" w:hAnsi="Times New Roman" w:cs="Times New Roman"/>
        </w:rPr>
        <w:pict>
          <v:shape id="Rectangle 2" o:spid="_x0000_s1041" type="#_x0000_m1056" style="position:absolute;left:0;text-align:left;margin-left:.35pt;margin-top:5.6pt;width:15pt;height:9.3pt;z-index:251660288;mso-wrap-style:none;mso-position-horizontal-relative:text;mso-position-vertical-relative:text;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Pr="00CD47C9">
        <w:rPr>
          <w:rFonts w:ascii="Times New Roman" w:hAnsi="Times New Roman" w:cs="Times New Roman"/>
        </w:rPr>
        <w:t xml:space="preserve">       Документ прошу выдать на руки в Архивном отделе</w:t>
      </w:r>
    </w:p>
    <w:p w:rsidR="00CD47C9" w:rsidRPr="00CD47C9" w:rsidRDefault="00CD47C9" w:rsidP="00CD47C9">
      <w:pPr>
        <w:pStyle w:val="ConsPlusNonformat"/>
        <w:tabs>
          <w:tab w:val="left" w:pos="2176"/>
        </w:tabs>
        <w:jc w:val="both"/>
        <w:rPr>
          <w:rFonts w:ascii="Times New Roman" w:hAnsi="Times New Roman" w:cs="Times New Roman"/>
        </w:rPr>
      </w:pPr>
      <w:r w:rsidRPr="00CD47C9">
        <w:rPr>
          <w:rFonts w:ascii="Times New Roman" w:hAnsi="Times New Roman" w:cs="Times New Roman"/>
        </w:rPr>
        <w:pict/>
      </w:r>
      <w:r w:rsidRPr="00CD47C9">
        <w:rPr>
          <w:rFonts w:ascii="Times New Roman" w:hAnsi="Times New Roman" w:cs="Times New Roman"/>
        </w:rPr>
        <w:pict>
          <v:shape id="Rectangle 6" o:spid="_x0000_s1044" type="#_x0000_m1057" style="position:absolute;left:0;text-align:left;margin-left:.35pt;margin-top:.25pt;width:15pt;height:9.3pt;z-index:251663360;mso-wrap-style:none;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Pr="00CD47C9">
        <w:rPr>
          <w:rFonts w:ascii="Times New Roman" w:hAnsi="Times New Roman" w:cs="Times New Roman"/>
        </w:rPr>
        <w:t xml:space="preserve">       Документ прошу выдать на руки в филиале МФЦ</w:t>
      </w:r>
    </w:p>
    <w:p w:rsidR="00CD47C9" w:rsidRPr="00CD47C9" w:rsidRDefault="00CD47C9" w:rsidP="00CD47C9">
      <w:pPr>
        <w:pStyle w:val="ConsPlusNonformat"/>
        <w:jc w:val="both"/>
        <w:rPr>
          <w:rFonts w:ascii="Times New Roman" w:hAnsi="Times New Roman" w:cs="Times New Roman"/>
        </w:rPr>
      </w:pPr>
      <w:r w:rsidRPr="00CD47C9">
        <w:rPr>
          <w:rFonts w:ascii="Times New Roman" w:hAnsi="Times New Roman" w:cs="Times New Roman"/>
        </w:rPr>
        <w:pict/>
      </w:r>
      <w:r w:rsidRPr="00CD47C9">
        <w:rPr>
          <w:rFonts w:ascii="Times New Roman" w:hAnsi="Times New Roman" w:cs="Times New Roman"/>
        </w:rPr>
        <w:pict>
          <v:shape id="Rectangle 3" o:spid="_x0000_s1042" type="#_x0000_m1058" style="position:absolute;left:0;text-align:left;margin-left:.35pt;margin-top:4.5pt;width:15pt;height:9.3pt;z-index:251661312;mso-wrap-style:none;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Pr="00CD47C9">
        <w:rPr>
          <w:rFonts w:ascii="Times New Roman" w:hAnsi="Times New Roman" w:cs="Times New Roman"/>
        </w:rPr>
        <w:t xml:space="preserve">       Документ прошу выслать по почте </w:t>
      </w:r>
    </w:p>
    <w:p w:rsidR="00CD47C9" w:rsidRPr="00CD47C9" w:rsidRDefault="00CD47C9" w:rsidP="00CD47C9">
      <w:pPr>
        <w:pStyle w:val="ConsPlusNonformat"/>
        <w:jc w:val="both"/>
        <w:rPr>
          <w:rFonts w:ascii="Times New Roman" w:hAnsi="Times New Roman" w:cs="Times New Roman"/>
        </w:rPr>
      </w:pPr>
      <w:r w:rsidRPr="00CD47C9">
        <w:rPr>
          <w:rFonts w:ascii="Times New Roman" w:hAnsi="Times New Roman" w:cs="Times New Roman"/>
        </w:rPr>
        <w:t xml:space="preserve">                 </w:t>
      </w:r>
      <w:r w:rsidRPr="00CD47C9">
        <w:rPr>
          <w:rFonts w:ascii="Times New Roman" w:hAnsi="Times New Roman" w:cs="Times New Roman"/>
          <w:b/>
        </w:rPr>
        <w:t xml:space="preserve"> /выбрать  необходимое/</w:t>
      </w:r>
    </w:p>
    <w:p w:rsidR="00CD47C9" w:rsidRPr="00CD47C9" w:rsidRDefault="00CD47C9" w:rsidP="00CD47C9">
      <w:pPr>
        <w:pStyle w:val="ConsPlusNonformat"/>
        <w:jc w:val="both"/>
        <w:rPr>
          <w:rFonts w:ascii="Times New Roman" w:hAnsi="Times New Roman" w:cs="Times New Roman"/>
        </w:rPr>
      </w:pPr>
    </w:p>
    <w:p w:rsidR="00CD47C9" w:rsidRPr="00CD47C9" w:rsidRDefault="00CD47C9" w:rsidP="00CD47C9">
      <w:pPr>
        <w:pStyle w:val="ConsPlusNonformat"/>
        <w:jc w:val="both"/>
        <w:rPr>
          <w:rFonts w:ascii="Times New Roman" w:hAnsi="Times New Roman" w:cs="Times New Roman"/>
        </w:rPr>
      </w:pPr>
      <w:r w:rsidRPr="00CD47C9">
        <w:rPr>
          <w:rFonts w:ascii="Times New Roman" w:hAnsi="Times New Roman" w:cs="Times New Roman"/>
        </w:rPr>
        <w:t xml:space="preserve">Дата составления: _______________                      Подпись заявителя  </w:t>
      </w:r>
      <w:r w:rsidRPr="00CD47C9">
        <w:rPr>
          <w:rFonts w:ascii="Times New Roman" w:hAnsi="Times New Roman" w:cs="Times New Roman"/>
          <w:u w:val="single"/>
        </w:rPr>
        <w:t xml:space="preserve">                                       </w:t>
      </w:r>
    </w:p>
    <w:p w:rsidR="00CD47C9" w:rsidRPr="00CD47C9" w:rsidRDefault="00CD47C9" w:rsidP="00CD47C9">
      <w:pPr>
        <w:pStyle w:val="ConsPlusNonformat"/>
        <w:jc w:val="both"/>
        <w:rPr>
          <w:rFonts w:ascii="Times New Roman" w:hAnsi="Times New Roman" w:cs="Times New Roman"/>
          <w:i/>
        </w:rPr>
      </w:pPr>
      <w:r w:rsidRPr="00CD47C9">
        <w:rPr>
          <w:rFonts w:ascii="Times New Roman" w:hAnsi="Times New Roman" w:cs="Times New Roman"/>
        </w:rPr>
        <w:t>Я, ________________________, даю согласие на обработку моих персональных данных</w:t>
      </w:r>
    </w:p>
    <w:p w:rsidR="00CD47C9" w:rsidRPr="00CD47C9" w:rsidRDefault="00CD47C9" w:rsidP="00CD47C9">
      <w:pPr>
        <w:pStyle w:val="ConsPlusNonformat"/>
        <w:jc w:val="both"/>
        <w:rPr>
          <w:rFonts w:ascii="Times New Roman" w:hAnsi="Times New Roman" w:cs="Times New Roman"/>
        </w:rPr>
      </w:pPr>
      <w:r w:rsidRPr="00CD47C9">
        <w:rPr>
          <w:rFonts w:ascii="Times New Roman" w:hAnsi="Times New Roman" w:cs="Times New Roman"/>
          <w:i/>
        </w:rPr>
        <w:t xml:space="preserve">          (фамилия, имя, отчество)</w:t>
      </w:r>
    </w:p>
    <w:p w:rsidR="00CD47C9" w:rsidRPr="00CD47C9" w:rsidRDefault="00CD47C9" w:rsidP="00CD47C9">
      <w:pPr>
        <w:pStyle w:val="ConsPlusNonformat"/>
        <w:jc w:val="both"/>
        <w:rPr>
          <w:rFonts w:ascii="Times New Roman" w:hAnsi="Times New Roman" w:cs="Times New Roman"/>
        </w:rPr>
      </w:pPr>
      <w:r w:rsidRPr="00CD47C9">
        <w:rPr>
          <w:rFonts w:ascii="Times New Roman" w:hAnsi="Times New Roman" w:cs="Times New Roman"/>
        </w:rPr>
        <w:t>в соответствии с требованиями ФЗ от 27.07.2006г. № 152-ФЗ «О персональных данных»</w:t>
      </w:r>
    </w:p>
    <w:p w:rsidR="00CD47C9" w:rsidRPr="00CD47C9" w:rsidRDefault="00CD47C9" w:rsidP="00CD47C9">
      <w:pPr>
        <w:rPr>
          <w:sz w:val="20"/>
          <w:szCs w:val="20"/>
        </w:rPr>
      </w:pPr>
    </w:p>
    <w:p w:rsidR="00CD47C9" w:rsidRPr="00CD47C9" w:rsidRDefault="00CD47C9" w:rsidP="00CD47C9">
      <w:pPr>
        <w:rPr>
          <w:sz w:val="20"/>
          <w:szCs w:val="20"/>
        </w:rPr>
      </w:pPr>
      <w:r w:rsidRPr="00CD47C9">
        <w:rPr>
          <w:sz w:val="20"/>
          <w:szCs w:val="20"/>
        </w:rPr>
        <w:t>Дата:____________________                                   Подпись ________________</w:t>
      </w:r>
    </w:p>
    <w:p w:rsidR="00CD47C9" w:rsidRPr="00CD47C9" w:rsidRDefault="00CD47C9" w:rsidP="00CD47C9">
      <w:pPr>
        <w:jc w:val="right"/>
        <w:rPr>
          <w:sz w:val="20"/>
          <w:szCs w:val="20"/>
        </w:rPr>
      </w:pPr>
    </w:p>
    <w:p w:rsidR="00CD47C9" w:rsidRPr="00CD47C9" w:rsidRDefault="00CD47C9" w:rsidP="00CD47C9">
      <w:pPr>
        <w:rPr>
          <w:sz w:val="20"/>
          <w:szCs w:val="20"/>
        </w:rPr>
      </w:pPr>
    </w:p>
    <w:p w:rsidR="00CD47C9" w:rsidRPr="00CD47C9" w:rsidRDefault="00CD47C9" w:rsidP="00CD47C9">
      <w:pPr>
        <w:ind w:left="4536"/>
        <w:jc w:val="both"/>
        <w:rPr>
          <w:sz w:val="20"/>
          <w:szCs w:val="20"/>
        </w:rPr>
      </w:pPr>
      <w:r w:rsidRPr="00CD47C9">
        <w:rPr>
          <w:sz w:val="20"/>
          <w:szCs w:val="20"/>
        </w:rPr>
        <w:pict>
          <v:shape id="_x0000_s1047" type="#_x0000_t202" style="position:absolute;left:0;text-align:left;margin-left:.5pt;margin-top:4.5pt;width:180.05pt;height:114.05pt;z-index:251666432;mso-wrap-style:none;v-text-anchor:middle" strokeweight=".26mm">
            <v:fill color2="black"/>
            <v:stroke endcap="square"/>
          </v:shape>
        </w:pict>
      </w:r>
      <w:r w:rsidRPr="00CD47C9">
        <w:rPr>
          <w:sz w:val="20"/>
          <w:szCs w:val="20"/>
        </w:rPr>
        <w:pict>
          <v:shape id="_x0000_s1054" type="#_x0000_t202" style="position:absolute;left:0;text-align:left;margin-left:.5pt;margin-top:4.65pt;width:179.8pt;height:113.8pt;z-index:251673600;mso-wrap-distance-left:0;mso-wrap-distance-top:5.7pt;mso-wrap-distance-right:1.5pt;mso-wrap-distance-bottom:5.7pt" stroked="f">
            <v:fill opacity="0" color2="black"/>
            <v:textbox inset="0,0,0,0">
              <w:txbxContent>
                <w:p w:rsidR="00CD47C9" w:rsidRDefault="00CD47C9" w:rsidP="00CD47C9">
                  <w:pPr>
                    <w:pStyle w:val="afa"/>
                    <w:jc w:val="center"/>
                    <w:rPr>
                      <w:color w:val="000000"/>
                      <w:sz w:val="24"/>
                      <w:szCs w:val="24"/>
                    </w:rPr>
                  </w:pPr>
                </w:p>
                <w:p w:rsidR="00CD47C9" w:rsidRDefault="00CD47C9" w:rsidP="00CD47C9">
                  <w:pPr>
                    <w:pStyle w:val="afa"/>
                    <w:jc w:val="center"/>
                    <w:rPr>
                      <w:color w:val="000000"/>
                      <w:sz w:val="24"/>
                      <w:szCs w:val="24"/>
                    </w:rPr>
                  </w:pPr>
                </w:p>
                <w:p w:rsidR="00CD47C9" w:rsidRDefault="00CD47C9" w:rsidP="00CD47C9">
                  <w:pPr>
                    <w:pStyle w:val="afa"/>
                    <w:rPr>
                      <w:color w:val="000000"/>
                      <w:sz w:val="24"/>
                      <w:szCs w:val="24"/>
                    </w:rPr>
                  </w:pPr>
                  <w:r>
                    <w:rPr>
                      <w:color w:val="000000"/>
                      <w:sz w:val="24"/>
                      <w:szCs w:val="24"/>
                    </w:rPr>
                    <w:t>Форма заявления</w:t>
                  </w:r>
                </w:p>
                <w:p w:rsidR="00CD47C9" w:rsidRDefault="00CD47C9" w:rsidP="00CD47C9">
                  <w:pPr>
                    <w:pStyle w:val="afa"/>
                    <w:rPr>
                      <w:color w:val="000000"/>
                    </w:rPr>
                  </w:pPr>
                  <w:r>
                    <w:rPr>
                      <w:color w:val="000000"/>
                      <w:sz w:val="24"/>
                      <w:szCs w:val="24"/>
                    </w:rPr>
                    <w:t>физического лица</w:t>
                  </w:r>
                </w:p>
                <w:p w:rsidR="00CD47C9" w:rsidRDefault="00CD47C9" w:rsidP="00CD47C9">
                  <w:pPr>
                    <w:pStyle w:val="afa"/>
                    <w:rPr>
                      <w:color w:val="000000"/>
                    </w:rPr>
                  </w:pPr>
                </w:p>
              </w:txbxContent>
            </v:textbox>
          </v:shape>
        </w:pict>
      </w:r>
      <w:r w:rsidRPr="00CD47C9">
        <w:rPr>
          <w:sz w:val="20"/>
          <w:szCs w:val="20"/>
        </w:rPr>
        <w:t>Приложение 2 к административному регламенту</w:t>
      </w:r>
    </w:p>
    <w:p w:rsidR="00CD47C9" w:rsidRPr="00CD47C9" w:rsidRDefault="00CD47C9" w:rsidP="00CD47C9">
      <w:pPr>
        <w:ind w:left="4536"/>
        <w:jc w:val="both"/>
        <w:rPr>
          <w:sz w:val="20"/>
          <w:szCs w:val="20"/>
        </w:rPr>
      </w:pPr>
      <w:r w:rsidRPr="00CD47C9">
        <w:rPr>
          <w:sz w:val="20"/>
          <w:szCs w:val="20"/>
        </w:rPr>
        <w:t xml:space="preserve">                                                                     </w:t>
      </w:r>
    </w:p>
    <w:p w:rsidR="00CD47C9" w:rsidRPr="00CD47C9" w:rsidRDefault="00CD47C9" w:rsidP="00CD47C9">
      <w:pPr>
        <w:ind w:left="4536"/>
        <w:jc w:val="both"/>
        <w:rPr>
          <w:sz w:val="20"/>
          <w:szCs w:val="20"/>
        </w:rPr>
      </w:pPr>
      <w:r w:rsidRPr="00CD47C9">
        <w:rPr>
          <w:sz w:val="20"/>
          <w:szCs w:val="20"/>
        </w:rPr>
        <w:t>В Архивный отдел администрации</w:t>
      </w:r>
    </w:p>
    <w:p w:rsidR="00CD47C9" w:rsidRPr="00CD47C9" w:rsidRDefault="00CD47C9" w:rsidP="00CD47C9">
      <w:pPr>
        <w:ind w:left="4536"/>
        <w:jc w:val="both"/>
        <w:rPr>
          <w:sz w:val="20"/>
          <w:szCs w:val="20"/>
        </w:rPr>
      </w:pPr>
      <w:r w:rsidRPr="00CD47C9">
        <w:rPr>
          <w:sz w:val="20"/>
          <w:szCs w:val="20"/>
        </w:rPr>
        <w:t>МО Ломоносовский муниципальный район</w:t>
      </w:r>
      <w:r w:rsidRPr="00CD47C9">
        <w:rPr>
          <w:b/>
          <w:sz w:val="20"/>
          <w:szCs w:val="20"/>
        </w:rPr>
        <w:t xml:space="preserve">                                                             </w:t>
      </w:r>
      <w:r w:rsidRPr="00CD47C9">
        <w:rPr>
          <w:sz w:val="20"/>
          <w:szCs w:val="20"/>
        </w:rPr>
        <w:t xml:space="preserve">                                                                                                                                                       </w:t>
      </w:r>
    </w:p>
    <w:p w:rsidR="00CD47C9" w:rsidRPr="00CD47C9" w:rsidRDefault="00CD47C9" w:rsidP="00CD47C9">
      <w:pPr>
        <w:jc w:val="both"/>
        <w:rPr>
          <w:sz w:val="20"/>
          <w:szCs w:val="20"/>
        </w:rPr>
      </w:pPr>
      <w:r w:rsidRPr="00CD47C9">
        <w:rPr>
          <w:sz w:val="20"/>
          <w:szCs w:val="20"/>
        </w:rPr>
        <w:t xml:space="preserve">                                                                           от_____________________________________</w:t>
      </w:r>
      <w:r w:rsidRPr="00CD47C9">
        <w:rPr>
          <w:sz w:val="20"/>
          <w:szCs w:val="20"/>
          <w:u w:val="single"/>
        </w:rPr>
        <w:t xml:space="preserve">                                                         </w:t>
      </w:r>
    </w:p>
    <w:p w:rsidR="00CD47C9" w:rsidRPr="00CD47C9" w:rsidRDefault="00CD47C9" w:rsidP="00CD47C9">
      <w:pPr>
        <w:jc w:val="both"/>
        <w:rPr>
          <w:sz w:val="20"/>
          <w:szCs w:val="20"/>
        </w:rPr>
      </w:pPr>
      <w:r w:rsidRPr="00CD47C9">
        <w:rPr>
          <w:sz w:val="20"/>
          <w:szCs w:val="20"/>
        </w:rPr>
        <w:t xml:space="preserve">                                                                                                      </w:t>
      </w:r>
      <w:r w:rsidRPr="00CD47C9">
        <w:rPr>
          <w:i/>
          <w:sz w:val="20"/>
          <w:szCs w:val="20"/>
        </w:rPr>
        <w:t>(фамилия, инициалы)</w:t>
      </w:r>
    </w:p>
    <w:p w:rsidR="00CD47C9" w:rsidRPr="00CD47C9" w:rsidRDefault="00CD47C9" w:rsidP="00CD47C9">
      <w:pPr>
        <w:ind w:left="4536"/>
        <w:jc w:val="both"/>
        <w:rPr>
          <w:sz w:val="20"/>
          <w:szCs w:val="20"/>
        </w:rPr>
      </w:pPr>
      <w:r w:rsidRPr="00CD47C9">
        <w:rPr>
          <w:sz w:val="20"/>
          <w:szCs w:val="20"/>
        </w:rPr>
        <w:t xml:space="preserve">                                                                  </w:t>
      </w:r>
      <w:proofErr w:type="gramStart"/>
      <w:r w:rsidRPr="00CD47C9">
        <w:rPr>
          <w:sz w:val="20"/>
          <w:szCs w:val="20"/>
        </w:rPr>
        <w:t>проживающего</w:t>
      </w:r>
      <w:proofErr w:type="gramEnd"/>
      <w:r w:rsidRPr="00CD47C9">
        <w:rPr>
          <w:sz w:val="20"/>
          <w:szCs w:val="20"/>
        </w:rPr>
        <w:t xml:space="preserve"> по адресу:  ________________                                                                                   </w:t>
      </w:r>
    </w:p>
    <w:p w:rsidR="00CD47C9" w:rsidRPr="00CD47C9" w:rsidRDefault="00CD47C9" w:rsidP="00CD47C9">
      <w:pPr>
        <w:jc w:val="both"/>
        <w:rPr>
          <w:b/>
          <w:sz w:val="20"/>
          <w:szCs w:val="20"/>
        </w:rPr>
      </w:pPr>
      <w:r w:rsidRPr="00CD47C9">
        <w:rPr>
          <w:sz w:val="20"/>
          <w:szCs w:val="20"/>
        </w:rPr>
        <w:t xml:space="preserve">                                                                            ______________________________________</w:t>
      </w:r>
      <w:r w:rsidRPr="00CD47C9">
        <w:rPr>
          <w:sz w:val="20"/>
          <w:szCs w:val="20"/>
          <w:u w:val="single"/>
        </w:rPr>
        <w:t xml:space="preserve">                           </w:t>
      </w:r>
    </w:p>
    <w:p w:rsidR="00CD47C9" w:rsidRPr="00CD47C9" w:rsidRDefault="00CD47C9" w:rsidP="00CD47C9">
      <w:pPr>
        <w:jc w:val="both"/>
        <w:rPr>
          <w:b/>
          <w:sz w:val="20"/>
          <w:szCs w:val="20"/>
        </w:rPr>
      </w:pPr>
      <w:r w:rsidRPr="00CD47C9">
        <w:rPr>
          <w:b/>
          <w:sz w:val="20"/>
          <w:szCs w:val="20"/>
        </w:rPr>
        <w:t xml:space="preserve">                                                                                 (указать: по доверенности и др.)_________________   </w:t>
      </w:r>
    </w:p>
    <w:p w:rsidR="00CD47C9" w:rsidRPr="00CD47C9" w:rsidRDefault="00CD47C9" w:rsidP="00CD47C9">
      <w:pPr>
        <w:rPr>
          <w:b/>
          <w:sz w:val="20"/>
          <w:szCs w:val="20"/>
        </w:rPr>
      </w:pPr>
      <w:r w:rsidRPr="00CD47C9">
        <w:rPr>
          <w:b/>
          <w:sz w:val="20"/>
          <w:szCs w:val="20"/>
        </w:rPr>
        <w:t xml:space="preserve">                                                 </w:t>
      </w:r>
    </w:p>
    <w:p w:rsidR="00CD47C9" w:rsidRPr="00CD47C9" w:rsidRDefault="00CD47C9" w:rsidP="00CD47C9">
      <w:pPr>
        <w:rPr>
          <w:b/>
          <w:sz w:val="20"/>
          <w:szCs w:val="20"/>
        </w:rPr>
      </w:pPr>
    </w:p>
    <w:p w:rsidR="00CD47C9" w:rsidRPr="00CD47C9" w:rsidRDefault="00CD47C9" w:rsidP="00CD47C9">
      <w:pPr>
        <w:rPr>
          <w:b/>
          <w:sz w:val="20"/>
          <w:szCs w:val="20"/>
        </w:rPr>
      </w:pPr>
    </w:p>
    <w:p w:rsidR="00CD47C9" w:rsidRPr="00CD47C9" w:rsidRDefault="00CD47C9" w:rsidP="00CD47C9">
      <w:pPr>
        <w:jc w:val="center"/>
        <w:rPr>
          <w:sz w:val="20"/>
          <w:szCs w:val="20"/>
        </w:rPr>
      </w:pPr>
      <w:r w:rsidRPr="00CD47C9">
        <w:rPr>
          <w:b/>
          <w:sz w:val="20"/>
          <w:szCs w:val="20"/>
        </w:rPr>
        <w:t>ЗАЯВЛЕНИЕ</w:t>
      </w:r>
    </w:p>
    <w:p w:rsidR="00CD47C9" w:rsidRPr="00CD47C9" w:rsidRDefault="00CD47C9" w:rsidP="00CD47C9">
      <w:pPr>
        <w:pStyle w:val="ConsPlusNormal"/>
        <w:ind w:firstLine="709"/>
        <w:jc w:val="center"/>
        <w:rPr>
          <w:rFonts w:ascii="Times New Roman" w:hAnsi="Times New Roman" w:cs="Times New Roman"/>
        </w:rPr>
      </w:pPr>
      <w:r w:rsidRPr="00CD47C9">
        <w:rPr>
          <w:rFonts w:ascii="Times New Roman" w:hAnsi="Times New Roman" w:cs="Times New Roman"/>
        </w:rPr>
        <w:t>(запрос сведений о награждении, в том числе «Победитель соцсоревнования», «Ударник пятилетки», присвоение звания «Ветеран труда» и др. наградами)</w:t>
      </w:r>
    </w:p>
    <w:tbl>
      <w:tblPr>
        <w:tblW w:w="0" w:type="auto"/>
        <w:tblInd w:w="84" w:type="dxa"/>
        <w:tblLayout w:type="fixed"/>
        <w:tblLook w:val="0000"/>
      </w:tblPr>
      <w:tblGrid>
        <w:gridCol w:w="566"/>
        <w:gridCol w:w="3716"/>
        <w:gridCol w:w="5313"/>
      </w:tblGrid>
      <w:tr w:rsidR="00CD47C9" w:rsidRPr="00CD47C9" w:rsidTr="00A23E28">
        <w:tc>
          <w:tcPr>
            <w:tcW w:w="56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b/>
                <w:sz w:val="20"/>
                <w:szCs w:val="20"/>
              </w:rPr>
            </w:pPr>
            <w:r w:rsidRPr="00CD47C9">
              <w:rPr>
                <w:sz w:val="20"/>
                <w:szCs w:val="20"/>
              </w:rPr>
              <w:t>1</w:t>
            </w:r>
          </w:p>
        </w:tc>
        <w:tc>
          <w:tcPr>
            <w:tcW w:w="371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sz w:val="20"/>
                <w:szCs w:val="20"/>
              </w:rPr>
            </w:pPr>
            <w:r w:rsidRPr="00CD47C9">
              <w:rPr>
                <w:b/>
                <w:sz w:val="20"/>
                <w:szCs w:val="20"/>
              </w:rPr>
              <w:t>Фамилия, имя, отчество гражданина в запрашиваемый период</w:t>
            </w:r>
            <w:r w:rsidRPr="00CD47C9">
              <w:rPr>
                <w:rStyle w:val="af9"/>
                <w:b/>
                <w:sz w:val="20"/>
                <w:szCs w:val="20"/>
              </w:rPr>
              <w:footnoteReference w:id="6"/>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snapToGrid w:val="0"/>
              <w:rPr>
                <w:sz w:val="20"/>
                <w:szCs w:val="20"/>
              </w:rPr>
            </w:pPr>
          </w:p>
          <w:p w:rsidR="00CD47C9" w:rsidRPr="00CD47C9" w:rsidRDefault="00CD47C9" w:rsidP="00A23E28">
            <w:pPr>
              <w:rPr>
                <w:sz w:val="20"/>
                <w:szCs w:val="20"/>
              </w:rPr>
            </w:pPr>
          </w:p>
        </w:tc>
      </w:tr>
      <w:tr w:rsidR="00CD47C9" w:rsidRPr="00CD47C9" w:rsidTr="00A23E28">
        <w:tc>
          <w:tcPr>
            <w:tcW w:w="56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b/>
                <w:sz w:val="20"/>
                <w:szCs w:val="20"/>
              </w:rPr>
            </w:pPr>
            <w:r w:rsidRPr="00CD47C9">
              <w:rPr>
                <w:sz w:val="20"/>
                <w:szCs w:val="20"/>
              </w:rPr>
              <w:t>2</w:t>
            </w:r>
          </w:p>
        </w:tc>
        <w:tc>
          <w:tcPr>
            <w:tcW w:w="371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sz w:val="20"/>
                <w:szCs w:val="20"/>
              </w:rPr>
            </w:pPr>
            <w:r w:rsidRPr="00CD47C9">
              <w:rPr>
                <w:b/>
                <w:sz w:val="20"/>
                <w:szCs w:val="20"/>
              </w:rPr>
              <w:t>Число, месяц, год рождения</w:t>
            </w:r>
          </w:p>
          <w:p w:rsidR="00CD47C9" w:rsidRPr="00CD47C9" w:rsidRDefault="00CD47C9" w:rsidP="00A23E28">
            <w:pPr>
              <w:rPr>
                <w:sz w:val="20"/>
                <w:szCs w:val="20"/>
              </w:rPr>
            </w:pP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snapToGrid w:val="0"/>
              <w:rPr>
                <w:sz w:val="20"/>
                <w:szCs w:val="20"/>
              </w:rPr>
            </w:pPr>
          </w:p>
        </w:tc>
      </w:tr>
      <w:tr w:rsidR="00CD47C9" w:rsidRPr="00CD47C9" w:rsidTr="00A23E28">
        <w:tc>
          <w:tcPr>
            <w:tcW w:w="56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b/>
                <w:sz w:val="20"/>
                <w:szCs w:val="20"/>
              </w:rPr>
            </w:pPr>
            <w:r w:rsidRPr="00CD47C9">
              <w:rPr>
                <w:sz w:val="20"/>
                <w:szCs w:val="20"/>
              </w:rPr>
              <w:t>3.</w:t>
            </w:r>
          </w:p>
        </w:tc>
        <w:tc>
          <w:tcPr>
            <w:tcW w:w="371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sz w:val="20"/>
                <w:szCs w:val="20"/>
              </w:rPr>
            </w:pPr>
            <w:r w:rsidRPr="00CD47C9">
              <w:rPr>
                <w:b/>
                <w:sz w:val="20"/>
                <w:szCs w:val="20"/>
              </w:rPr>
              <w:t>Для женщин девичья фамилия при необходимости</w:t>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snapToGrid w:val="0"/>
              <w:rPr>
                <w:sz w:val="20"/>
                <w:szCs w:val="20"/>
              </w:rPr>
            </w:pPr>
          </w:p>
          <w:p w:rsidR="00CD47C9" w:rsidRPr="00CD47C9" w:rsidRDefault="00CD47C9" w:rsidP="00A23E28">
            <w:pPr>
              <w:rPr>
                <w:sz w:val="20"/>
                <w:szCs w:val="20"/>
              </w:rPr>
            </w:pPr>
          </w:p>
        </w:tc>
      </w:tr>
      <w:tr w:rsidR="00CD47C9" w:rsidRPr="00CD47C9" w:rsidTr="00A23E28">
        <w:tc>
          <w:tcPr>
            <w:tcW w:w="56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b/>
                <w:sz w:val="20"/>
                <w:szCs w:val="20"/>
              </w:rPr>
            </w:pPr>
            <w:r w:rsidRPr="00CD47C9">
              <w:rPr>
                <w:sz w:val="20"/>
                <w:szCs w:val="20"/>
              </w:rPr>
              <w:t>4</w:t>
            </w:r>
          </w:p>
        </w:tc>
        <w:tc>
          <w:tcPr>
            <w:tcW w:w="371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sz w:val="20"/>
                <w:szCs w:val="20"/>
              </w:rPr>
            </w:pPr>
            <w:r w:rsidRPr="00CD47C9">
              <w:rPr>
                <w:b/>
                <w:sz w:val="20"/>
                <w:szCs w:val="20"/>
              </w:rPr>
              <w:t>Название награды, присвоенное звание</w:t>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snapToGrid w:val="0"/>
              <w:rPr>
                <w:sz w:val="20"/>
                <w:szCs w:val="20"/>
              </w:rPr>
            </w:pPr>
          </w:p>
        </w:tc>
      </w:tr>
      <w:tr w:rsidR="00CD47C9" w:rsidRPr="00CD47C9" w:rsidTr="00A23E28">
        <w:tc>
          <w:tcPr>
            <w:tcW w:w="56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b/>
                <w:sz w:val="20"/>
                <w:szCs w:val="20"/>
              </w:rPr>
            </w:pPr>
            <w:r w:rsidRPr="00CD47C9">
              <w:rPr>
                <w:sz w:val="20"/>
                <w:szCs w:val="20"/>
              </w:rPr>
              <w:t>5</w:t>
            </w:r>
          </w:p>
        </w:tc>
        <w:tc>
          <w:tcPr>
            <w:tcW w:w="371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b/>
                <w:sz w:val="20"/>
                <w:szCs w:val="20"/>
              </w:rPr>
            </w:pPr>
            <w:r w:rsidRPr="00CD47C9">
              <w:rPr>
                <w:b/>
                <w:sz w:val="20"/>
                <w:szCs w:val="20"/>
              </w:rPr>
              <w:t>Дата решения о присвоении</w:t>
            </w:r>
          </w:p>
          <w:p w:rsidR="00CD47C9" w:rsidRPr="00CD47C9" w:rsidRDefault="00CD47C9" w:rsidP="00A23E28">
            <w:pPr>
              <w:rPr>
                <w:b/>
                <w:sz w:val="20"/>
                <w:szCs w:val="20"/>
              </w:rPr>
            </w:pP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snapToGrid w:val="0"/>
              <w:rPr>
                <w:b/>
                <w:sz w:val="20"/>
                <w:szCs w:val="20"/>
              </w:rPr>
            </w:pPr>
          </w:p>
        </w:tc>
      </w:tr>
      <w:tr w:rsidR="00CD47C9" w:rsidRPr="00CD47C9" w:rsidTr="00A23E28">
        <w:tc>
          <w:tcPr>
            <w:tcW w:w="56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b/>
                <w:sz w:val="20"/>
                <w:szCs w:val="20"/>
              </w:rPr>
            </w:pPr>
            <w:r w:rsidRPr="00CD47C9">
              <w:rPr>
                <w:sz w:val="20"/>
                <w:szCs w:val="20"/>
              </w:rPr>
              <w:t>6</w:t>
            </w:r>
          </w:p>
        </w:tc>
        <w:tc>
          <w:tcPr>
            <w:tcW w:w="371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pStyle w:val="ConsPlusNormal"/>
              <w:widowControl w:val="0"/>
              <w:jc w:val="both"/>
              <w:rPr>
                <w:rFonts w:ascii="Times New Roman" w:hAnsi="Times New Roman" w:cs="Times New Roman"/>
                <w:b/>
              </w:rPr>
            </w:pPr>
            <w:proofErr w:type="gramStart"/>
            <w:r w:rsidRPr="00CD47C9">
              <w:rPr>
                <w:rFonts w:ascii="Times New Roman" w:hAnsi="Times New Roman" w:cs="Times New Roman"/>
                <w:b/>
              </w:rPr>
              <w:t>Решением</w:t>
            </w:r>
            <w:proofErr w:type="gramEnd"/>
            <w:r w:rsidRPr="00CD47C9">
              <w:rPr>
                <w:rFonts w:ascii="Times New Roman" w:hAnsi="Times New Roman" w:cs="Times New Roman"/>
                <w:b/>
              </w:rPr>
              <w:t xml:space="preserve"> какого органа произведено награждение</w:t>
            </w:r>
          </w:p>
          <w:p w:rsidR="00CD47C9" w:rsidRPr="00CD47C9" w:rsidRDefault="00CD47C9" w:rsidP="00A23E28">
            <w:pPr>
              <w:rPr>
                <w:b/>
                <w:sz w:val="20"/>
                <w:szCs w:val="20"/>
              </w:rPr>
            </w:pP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snapToGrid w:val="0"/>
              <w:rPr>
                <w:b/>
                <w:sz w:val="20"/>
                <w:szCs w:val="20"/>
                <w:u w:val="single"/>
              </w:rPr>
            </w:pPr>
          </w:p>
          <w:p w:rsidR="00CD47C9" w:rsidRPr="00CD47C9" w:rsidRDefault="00CD47C9" w:rsidP="00A23E28">
            <w:pPr>
              <w:rPr>
                <w:b/>
                <w:sz w:val="20"/>
                <w:szCs w:val="20"/>
                <w:u w:val="single"/>
              </w:rPr>
            </w:pPr>
          </w:p>
        </w:tc>
      </w:tr>
      <w:tr w:rsidR="00CD47C9" w:rsidRPr="00CD47C9" w:rsidTr="00A23E28">
        <w:tc>
          <w:tcPr>
            <w:tcW w:w="56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b/>
                <w:sz w:val="20"/>
                <w:szCs w:val="20"/>
              </w:rPr>
            </w:pPr>
            <w:r w:rsidRPr="00CD47C9">
              <w:rPr>
                <w:sz w:val="20"/>
                <w:szCs w:val="20"/>
              </w:rPr>
              <w:t>7</w:t>
            </w:r>
          </w:p>
        </w:tc>
        <w:tc>
          <w:tcPr>
            <w:tcW w:w="371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pStyle w:val="ConsPlusNormal"/>
              <w:widowControl w:val="0"/>
              <w:jc w:val="both"/>
              <w:rPr>
                <w:rFonts w:ascii="Times New Roman" w:hAnsi="Times New Roman" w:cs="Times New Roman"/>
              </w:rPr>
            </w:pPr>
            <w:r w:rsidRPr="00CD47C9">
              <w:rPr>
                <w:rFonts w:ascii="Times New Roman" w:hAnsi="Times New Roman" w:cs="Times New Roman"/>
                <w:b/>
              </w:rPr>
              <w:t>Место работы (службы) в период награждения;</w:t>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snapToGrid w:val="0"/>
              <w:rPr>
                <w:sz w:val="20"/>
                <w:szCs w:val="20"/>
              </w:rPr>
            </w:pPr>
          </w:p>
          <w:p w:rsidR="00CD47C9" w:rsidRPr="00CD47C9" w:rsidRDefault="00CD47C9" w:rsidP="00A23E28">
            <w:pPr>
              <w:rPr>
                <w:sz w:val="20"/>
                <w:szCs w:val="20"/>
              </w:rPr>
            </w:pPr>
          </w:p>
        </w:tc>
      </w:tr>
      <w:tr w:rsidR="00CD47C9" w:rsidRPr="00CD47C9" w:rsidTr="00A23E28">
        <w:tc>
          <w:tcPr>
            <w:tcW w:w="566" w:type="dxa"/>
            <w:tcBorders>
              <w:top w:val="single" w:sz="4" w:space="0" w:color="000000"/>
              <w:left w:val="single" w:sz="4" w:space="0" w:color="000000"/>
              <w:bottom w:val="single" w:sz="8" w:space="0" w:color="000000"/>
            </w:tcBorders>
            <w:shd w:val="clear" w:color="auto" w:fill="auto"/>
          </w:tcPr>
          <w:p w:rsidR="00CD47C9" w:rsidRPr="00CD47C9" w:rsidRDefault="00CD47C9" w:rsidP="00A23E28">
            <w:pPr>
              <w:rPr>
                <w:b/>
                <w:sz w:val="20"/>
                <w:szCs w:val="20"/>
              </w:rPr>
            </w:pPr>
            <w:r w:rsidRPr="00CD47C9">
              <w:rPr>
                <w:sz w:val="20"/>
                <w:szCs w:val="20"/>
              </w:rPr>
              <w:t>8</w:t>
            </w:r>
          </w:p>
        </w:tc>
        <w:tc>
          <w:tcPr>
            <w:tcW w:w="3716" w:type="dxa"/>
            <w:tcBorders>
              <w:top w:val="single" w:sz="4" w:space="0" w:color="000000"/>
              <w:left w:val="single" w:sz="4" w:space="0" w:color="000000"/>
              <w:bottom w:val="single" w:sz="8" w:space="0" w:color="000000"/>
            </w:tcBorders>
            <w:shd w:val="clear" w:color="auto" w:fill="auto"/>
          </w:tcPr>
          <w:p w:rsidR="00CD47C9" w:rsidRPr="00CD47C9" w:rsidRDefault="00CD47C9" w:rsidP="00A23E28">
            <w:pPr>
              <w:rPr>
                <w:sz w:val="20"/>
                <w:szCs w:val="20"/>
                <w:u w:val="single"/>
              </w:rPr>
            </w:pPr>
            <w:r w:rsidRPr="00CD47C9">
              <w:rPr>
                <w:b/>
                <w:sz w:val="20"/>
                <w:szCs w:val="20"/>
              </w:rPr>
              <w:t>Название организации, представившей к награде, ее ведомственная подчиненность</w:t>
            </w:r>
          </w:p>
        </w:tc>
        <w:tc>
          <w:tcPr>
            <w:tcW w:w="5313" w:type="dxa"/>
            <w:tcBorders>
              <w:top w:val="single" w:sz="4"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snapToGrid w:val="0"/>
              <w:rPr>
                <w:sz w:val="20"/>
                <w:szCs w:val="20"/>
                <w:u w:val="single"/>
              </w:rPr>
            </w:pPr>
          </w:p>
          <w:p w:rsidR="00CD47C9" w:rsidRPr="00CD47C9" w:rsidRDefault="00CD47C9" w:rsidP="00A23E28">
            <w:pPr>
              <w:rPr>
                <w:sz w:val="20"/>
                <w:szCs w:val="20"/>
                <w:u w:val="single"/>
              </w:rPr>
            </w:pPr>
          </w:p>
          <w:p w:rsidR="00CD47C9" w:rsidRPr="00CD47C9" w:rsidRDefault="00CD47C9" w:rsidP="00A23E28">
            <w:pPr>
              <w:rPr>
                <w:sz w:val="20"/>
                <w:szCs w:val="20"/>
                <w:u w:val="single"/>
              </w:rPr>
            </w:pPr>
          </w:p>
        </w:tc>
      </w:tr>
    </w:tbl>
    <w:p w:rsidR="00CD47C9" w:rsidRPr="00CD47C9" w:rsidRDefault="00CD47C9" w:rsidP="00CD47C9">
      <w:pPr>
        <w:pStyle w:val="ConsPlusNonformat"/>
        <w:jc w:val="both"/>
        <w:rPr>
          <w:rFonts w:ascii="Times New Roman" w:hAnsi="Times New Roman" w:cs="Times New Roman"/>
        </w:rPr>
      </w:pPr>
      <w:r w:rsidRPr="00CD47C9">
        <w:rPr>
          <w:rFonts w:ascii="Times New Roman" w:hAnsi="Times New Roman" w:cs="Times New Roman"/>
        </w:rPr>
        <w:pict/>
      </w:r>
      <w:r w:rsidRPr="00CD47C9">
        <w:rPr>
          <w:rFonts w:ascii="Times New Roman" w:hAnsi="Times New Roman" w:cs="Times New Roman"/>
        </w:rPr>
        <w:pict>
          <v:shape id="Rectangle 7" o:spid="_x0000_s1045" type="#_x0000_m1059" style="position:absolute;left:0;text-align:left;margin-left:.35pt;margin-top:5.6pt;width:15pt;height:9.3pt;z-index:251664384;mso-wrap-style:none;mso-position-horizontal-relative:text;mso-position-vertical-relative:text;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Pr="00CD47C9">
        <w:rPr>
          <w:rFonts w:ascii="Times New Roman" w:hAnsi="Times New Roman" w:cs="Times New Roman"/>
        </w:rPr>
        <w:t xml:space="preserve">           Документ прошу выдать на руки в Архивном отделе</w:t>
      </w:r>
    </w:p>
    <w:p w:rsidR="00CD47C9" w:rsidRPr="00CD47C9" w:rsidRDefault="00CD47C9" w:rsidP="00CD47C9">
      <w:pPr>
        <w:pStyle w:val="ConsPlusNonformat"/>
        <w:tabs>
          <w:tab w:val="left" w:pos="2176"/>
        </w:tabs>
        <w:jc w:val="both"/>
        <w:rPr>
          <w:rFonts w:ascii="Times New Roman" w:hAnsi="Times New Roman" w:cs="Times New Roman"/>
        </w:rPr>
      </w:pPr>
      <w:r w:rsidRPr="00CD47C9">
        <w:rPr>
          <w:rFonts w:ascii="Times New Roman" w:hAnsi="Times New Roman" w:cs="Times New Roman"/>
        </w:rPr>
        <w:pict/>
      </w:r>
      <w:r w:rsidRPr="00CD47C9">
        <w:rPr>
          <w:rFonts w:ascii="Times New Roman" w:hAnsi="Times New Roman" w:cs="Times New Roman"/>
        </w:rPr>
        <w:pict>
          <v:shape id="Rectangle 10" o:spid="_x0000_s1048" type="#_x0000_m1060" style="position:absolute;left:0;text-align:left;margin-left:.35pt;margin-top:.25pt;width:15pt;height:9.3pt;z-index:251667456;mso-wrap-style:none;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Pr="00CD47C9">
        <w:rPr>
          <w:rFonts w:ascii="Times New Roman" w:hAnsi="Times New Roman" w:cs="Times New Roman"/>
        </w:rPr>
        <w:t xml:space="preserve">          Документ прошу выдать на руки в филиале МФЦ</w:t>
      </w:r>
    </w:p>
    <w:p w:rsidR="00CD47C9" w:rsidRPr="00CD47C9" w:rsidRDefault="00CD47C9" w:rsidP="00CD47C9">
      <w:pPr>
        <w:pStyle w:val="ConsPlusNonformat"/>
        <w:jc w:val="both"/>
        <w:rPr>
          <w:rFonts w:ascii="Times New Roman" w:hAnsi="Times New Roman" w:cs="Times New Roman"/>
        </w:rPr>
      </w:pPr>
      <w:r w:rsidRPr="00CD47C9">
        <w:rPr>
          <w:rFonts w:ascii="Times New Roman" w:hAnsi="Times New Roman" w:cs="Times New Roman"/>
        </w:rPr>
        <w:pict/>
      </w:r>
      <w:r w:rsidRPr="00CD47C9">
        <w:rPr>
          <w:rFonts w:ascii="Times New Roman" w:hAnsi="Times New Roman" w:cs="Times New Roman"/>
        </w:rPr>
        <w:pict>
          <v:shape id="Rectangle 8" o:spid="_x0000_s1046" type="#_x0000_m1061" style="position:absolute;left:0;text-align:left;margin-left:.35pt;margin-top:4.5pt;width:15pt;height:9.3pt;z-index:251665408;mso-wrap-style:none;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Pr="00CD47C9">
        <w:rPr>
          <w:rFonts w:ascii="Times New Roman" w:hAnsi="Times New Roman" w:cs="Times New Roman"/>
        </w:rPr>
        <w:t xml:space="preserve">          Документ прошу выслать по почте </w:t>
      </w:r>
    </w:p>
    <w:p w:rsidR="00CD47C9" w:rsidRPr="00CD47C9" w:rsidRDefault="00CD47C9" w:rsidP="00CD47C9">
      <w:pPr>
        <w:pStyle w:val="ConsPlusNonformat"/>
        <w:jc w:val="both"/>
        <w:rPr>
          <w:rFonts w:ascii="Times New Roman" w:hAnsi="Times New Roman" w:cs="Times New Roman"/>
        </w:rPr>
      </w:pPr>
      <w:r w:rsidRPr="00CD47C9">
        <w:rPr>
          <w:rFonts w:ascii="Times New Roman" w:hAnsi="Times New Roman" w:cs="Times New Roman"/>
        </w:rPr>
        <w:t xml:space="preserve">                 </w:t>
      </w:r>
      <w:r w:rsidRPr="00CD47C9">
        <w:rPr>
          <w:rFonts w:ascii="Times New Roman" w:hAnsi="Times New Roman" w:cs="Times New Roman"/>
          <w:b/>
        </w:rPr>
        <w:t xml:space="preserve"> /выбрать  необходимое/</w:t>
      </w:r>
    </w:p>
    <w:p w:rsidR="00CD47C9" w:rsidRPr="00CD47C9" w:rsidRDefault="00CD47C9" w:rsidP="00CD47C9">
      <w:pPr>
        <w:pStyle w:val="ConsPlusNonformat"/>
        <w:jc w:val="both"/>
        <w:rPr>
          <w:rFonts w:ascii="Times New Roman" w:hAnsi="Times New Roman" w:cs="Times New Roman"/>
        </w:rPr>
      </w:pPr>
    </w:p>
    <w:p w:rsidR="00CD47C9" w:rsidRPr="00CD47C9" w:rsidRDefault="00CD47C9" w:rsidP="00CD47C9">
      <w:pPr>
        <w:pStyle w:val="ConsPlusNonformat"/>
        <w:jc w:val="both"/>
        <w:rPr>
          <w:rFonts w:ascii="Times New Roman" w:hAnsi="Times New Roman" w:cs="Times New Roman"/>
        </w:rPr>
      </w:pPr>
    </w:p>
    <w:p w:rsidR="00CD47C9" w:rsidRPr="00CD47C9" w:rsidRDefault="00CD47C9" w:rsidP="00CD47C9">
      <w:pPr>
        <w:pStyle w:val="ConsPlusNonformat"/>
        <w:jc w:val="both"/>
        <w:rPr>
          <w:rFonts w:ascii="Times New Roman" w:hAnsi="Times New Roman" w:cs="Times New Roman"/>
        </w:rPr>
      </w:pPr>
      <w:r w:rsidRPr="00CD47C9">
        <w:rPr>
          <w:rFonts w:ascii="Times New Roman" w:hAnsi="Times New Roman" w:cs="Times New Roman"/>
        </w:rPr>
        <w:t>Дата составления: _______________                      Подпись заявителя</w:t>
      </w:r>
    </w:p>
    <w:p w:rsidR="00CD47C9" w:rsidRPr="00CD47C9" w:rsidRDefault="00CD47C9" w:rsidP="00CD47C9">
      <w:pPr>
        <w:pStyle w:val="ConsPlusNonformat"/>
        <w:jc w:val="both"/>
        <w:rPr>
          <w:rFonts w:ascii="Times New Roman" w:hAnsi="Times New Roman" w:cs="Times New Roman"/>
        </w:rPr>
      </w:pPr>
    </w:p>
    <w:p w:rsidR="00CD47C9" w:rsidRPr="00CD47C9" w:rsidRDefault="00CD47C9" w:rsidP="00CD47C9">
      <w:pPr>
        <w:pStyle w:val="ConsPlusNonformat"/>
        <w:jc w:val="both"/>
        <w:rPr>
          <w:rFonts w:ascii="Times New Roman" w:hAnsi="Times New Roman" w:cs="Times New Roman"/>
        </w:rPr>
      </w:pPr>
    </w:p>
    <w:p w:rsidR="00CD47C9" w:rsidRPr="00CD47C9" w:rsidRDefault="00CD47C9" w:rsidP="00CD47C9">
      <w:pPr>
        <w:pStyle w:val="ConsPlusNonformat"/>
        <w:jc w:val="both"/>
        <w:rPr>
          <w:rFonts w:ascii="Times New Roman" w:hAnsi="Times New Roman" w:cs="Times New Roman"/>
          <w:i/>
        </w:rPr>
      </w:pPr>
      <w:r w:rsidRPr="00CD47C9">
        <w:rPr>
          <w:rFonts w:ascii="Times New Roman" w:hAnsi="Times New Roman" w:cs="Times New Roman"/>
        </w:rPr>
        <w:t>Я, ________________________, даю согласие на обработку моих персональных данных</w:t>
      </w:r>
    </w:p>
    <w:p w:rsidR="00CD47C9" w:rsidRPr="00CD47C9" w:rsidRDefault="00CD47C9" w:rsidP="00CD47C9">
      <w:pPr>
        <w:pStyle w:val="ConsPlusNonformat"/>
        <w:jc w:val="both"/>
        <w:rPr>
          <w:rFonts w:ascii="Times New Roman" w:hAnsi="Times New Roman" w:cs="Times New Roman"/>
        </w:rPr>
      </w:pPr>
      <w:r w:rsidRPr="00CD47C9">
        <w:rPr>
          <w:rFonts w:ascii="Times New Roman" w:hAnsi="Times New Roman" w:cs="Times New Roman"/>
          <w:i/>
        </w:rPr>
        <w:t xml:space="preserve">          (фамилия, имя, отчество)</w:t>
      </w:r>
    </w:p>
    <w:p w:rsidR="00CD47C9" w:rsidRPr="00CD47C9" w:rsidRDefault="00CD47C9" w:rsidP="00CD47C9">
      <w:pPr>
        <w:pStyle w:val="ConsPlusNonformat"/>
        <w:jc w:val="both"/>
        <w:rPr>
          <w:rFonts w:ascii="Times New Roman" w:hAnsi="Times New Roman" w:cs="Times New Roman"/>
        </w:rPr>
      </w:pPr>
      <w:r w:rsidRPr="00CD47C9">
        <w:rPr>
          <w:rFonts w:ascii="Times New Roman" w:hAnsi="Times New Roman" w:cs="Times New Roman"/>
        </w:rPr>
        <w:t>в соответствии с требованиями ФЗ от 27.07.2006г. № 152-ФЗ «О персональных данных»</w:t>
      </w:r>
    </w:p>
    <w:p w:rsidR="00CD47C9" w:rsidRPr="00CD47C9" w:rsidRDefault="00CD47C9" w:rsidP="00CD47C9">
      <w:pPr>
        <w:pStyle w:val="ConsPlusNonformat"/>
        <w:jc w:val="both"/>
        <w:rPr>
          <w:rFonts w:ascii="Times New Roman" w:hAnsi="Times New Roman" w:cs="Times New Roman"/>
        </w:rPr>
      </w:pPr>
    </w:p>
    <w:p w:rsidR="00CD47C9" w:rsidRPr="00CD47C9" w:rsidRDefault="00CD47C9" w:rsidP="00CD47C9">
      <w:pPr>
        <w:pStyle w:val="ConsPlusNonformat"/>
        <w:jc w:val="both"/>
        <w:rPr>
          <w:rFonts w:ascii="Times New Roman" w:hAnsi="Times New Roman" w:cs="Times New Roman"/>
        </w:rPr>
      </w:pPr>
    </w:p>
    <w:p w:rsidR="00CD47C9" w:rsidRPr="00CD47C9" w:rsidRDefault="00CD47C9" w:rsidP="00CD47C9">
      <w:pPr>
        <w:jc w:val="both"/>
        <w:rPr>
          <w:sz w:val="20"/>
          <w:szCs w:val="20"/>
        </w:rPr>
      </w:pPr>
      <w:r w:rsidRPr="00CD47C9">
        <w:rPr>
          <w:i/>
          <w:sz w:val="20"/>
          <w:szCs w:val="20"/>
        </w:rPr>
        <w:t>Дата:____________________                                   Подпись ________________</w:t>
      </w:r>
    </w:p>
    <w:p w:rsidR="00CD47C9" w:rsidRPr="00CD47C9" w:rsidRDefault="00CD47C9" w:rsidP="00CD47C9">
      <w:pPr>
        <w:jc w:val="right"/>
        <w:rPr>
          <w:sz w:val="20"/>
          <w:szCs w:val="20"/>
        </w:rPr>
      </w:pPr>
    </w:p>
    <w:p w:rsidR="00CD47C9" w:rsidRPr="00CD47C9" w:rsidRDefault="00CD47C9" w:rsidP="00CD47C9">
      <w:pPr>
        <w:ind w:left="4536"/>
        <w:jc w:val="both"/>
        <w:rPr>
          <w:sz w:val="20"/>
          <w:szCs w:val="20"/>
        </w:rPr>
      </w:pPr>
      <w:r w:rsidRPr="00CD47C9">
        <w:rPr>
          <w:sz w:val="20"/>
          <w:szCs w:val="20"/>
        </w:rPr>
        <w:lastRenderedPageBreak/>
        <w:t xml:space="preserve">Приложение 3 </w:t>
      </w:r>
    </w:p>
    <w:p w:rsidR="00CD47C9" w:rsidRPr="00CD47C9" w:rsidRDefault="00CD47C9" w:rsidP="00CD47C9">
      <w:pPr>
        <w:ind w:left="4536"/>
        <w:jc w:val="both"/>
        <w:rPr>
          <w:sz w:val="20"/>
          <w:szCs w:val="20"/>
        </w:rPr>
      </w:pPr>
      <w:r w:rsidRPr="00CD47C9">
        <w:rPr>
          <w:sz w:val="20"/>
          <w:szCs w:val="20"/>
        </w:rPr>
        <w:t xml:space="preserve"> </w:t>
      </w:r>
      <w:r w:rsidRPr="00CD47C9">
        <w:rPr>
          <w:sz w:val="20"/>
          <w:szCs w:val="20"/>
        </w:rPr>
        <w:pict>
          <v:shape id="_x0000_s1051" type="#_x0000_t202" style="position:absolute;left:0;text-align:left;margin-left:-.25pt;margin-top:9.3pt;width:180.05pt;height:114.05pt;z-index:251670528;mso-wrap-style:none;mso-position-horizontal-relative:text;mso-position-vertical-relative:text;v-text-anchor:middle" strokeweight=".26mm">
            <v:fill color2="black"/>
            <v:stroke endcap="square"/>
          </v:shape>
        </w:pict>
      </w:r>
      <w:r w:rsidRPr="00CD47C9">
        <w:rPr>
          <w:sz w:val="20"/>
          <w:szCs w:val="20"/>
        </w:rPr>
        <w:pict>
          <v:shape id="_x0000_s1055" type="#_x0000_t202" style="position:absolute;left:0;text-align:left;margin-left:-.25pt;margin-top:9.3pt;width:179.8pt;height:113.8pt;z-index:251674624;mso-wrap-distance-left:0;mso-wrap-distance-top:5.7pt;mso-wrap-distance-right:1.5pt;mso-wrap-distance-bottom:5.7pt;mso-position-horizontal-relative:text;mso-position-vertical-relative:text" stroked="f">
            <v:fill opacity="0" color2="black"/>
            <v:textbox inset="0,0,0,0">
              <w:txbxContent>
                <w:p w:rsidR="00CD47C9" w:rsidRDefault="00CD47C9" w:rsidP="00CD47C9">
                  <w:pPr>
                    <w:pStyle w:val="afa"/>
                    <w:jc w:val="center"/>
                    <w:rPr>
                      <w:color w:val="000000"/>
                      <w:sz w:val="24"/>
                      <w:szCs w:val="24"/>
                    </w:rPr>
                  </w:pPr>
                </w:p>
                <w:p w:rsidR="00CD47C9" w:rsidRDefault="00CD47C9" w:rsidP="00CD47C9">
                  <w:pPr>
                    <w:pStyle w:val="afa"/>
                    <w:jc w:val="center"/>
                    <w:rPr>
                      <w:color w:val="000000"/>
                      <w:sz w:val="24"/>
                      <w:szCs w:val="24"/>
                    </w:rPr>
                  </w:pPr>
                </w:p>
                <w:p w:rsidR="00CD47C9" w:rsidRDefault="00CD47C9" w:rsidP="00CD47C9">
                  <w:pPr>
                    <w:pStyle w:val="afa"/>
                    <w:rPr>
                      <w:color w:val="000000"/>
                      <w:sz w:val="24"/>
                      <w:szCs w:val="24"/>
                    </w:rPr>
                  </w:pPr>
                  <w:r>
                    <w:rPr>
                      <w:color w:val="000000"/>
                      <w:sz w:val="24"/>
                      <w:szCs w:val="24"/>
                    </w:rPr>
                    <w:t>Форма заявления</w:t>
                  </w:r>
                </w:p>
                <w:p w:rsidR="00CD47C9" w:rsidRDefault="00CD47C9" w:rsidP="00CD47C9">
                  <w:pPr>
                    <w:pStyle w:val="afa"/>
                    <w:rPr>
                      <w:color w:val="000000"/>
                    </w:rPr>
                  </w:pPr>
                  <w:r>
                    <w:rPr>
                      <w:color w:val="000000"/>
                      <w:sz w:val="24"/>
                      <w:szCs w:val="24"/>
                    </w:rPr>
                    <w:t>физического лица</w:t>
                  </w:r>
                </w:p>
                <w:p w:rsidR="00CD47C9" w:rsidRDefault="00CD47C9" w:rsidP="00CD47C9">
                  <w:pPr>
                    <w:pStyle w:val="afa"/>
                    <w:rPr>
                      <w:color w:val="000000"/>
                    </w:rPr>
                  </w:pPr>
                </w:p>
              </w:txbxContent>
            </v:textbox>
          </v:shape>
        </w:pict>
      </w:r>
      <w:r w:rsidRPr="00CD47C9">
        <w:rPr>
          <w:sz w:val="20"/>
          <w:szCs w:val="20"/>
        </w:rPr>
        <w:t xml:space="preserve">к административному регламенту  </w:t>
      </w:r>
    </w:p>
    <w:p w:rsidR="00CD47C9" w:rsidRPr="00CD47C9" w:rsidRDefault="00CD47C9" w:rsidP="00CD47C9">
      <w:pPr>
        <w:ind w:left="4536"/>
        <w:jc w:val="both"/>
        <w:rPr>
          <w:sz w:val="20"/>
          <w:szCs w:val="20"/>
        </w:rPr>
      </w:pPr>
      <w:r w:rsidRPr="00CD47C9">
        <w:rPr>
          <w:sz w:val="20"/>
          <w:szCs w:val="20"/>
        </w:rPr>
        <w:t>В Архивный отдел администрации</w:t>
      </w:r>
    </w:p>
    <w:p w:rsidR="00CD47C9" w:rsidRPr="00CD47C9" w:rsidRDefault="00CD47C9" w:rsidP="00CD47C9">
      <w:pPr>
        <w:ind w:left="4536"/>
        <w:jc w:val="both"/>
        <w:rPr>
          <w:sz w:val="20"/>
          <w:szCs w:val="20"/>
        </w:rPr>
      </w:pPr>
      <w:r w:rsidRPr="00CD47C9">
        <w:rPr>
          <w:sz w:val="20"/>
          <w:szCs w:val="20"/>
        </w:rPr>
        <w:t>МО Ломоносовский муниципальный район</w:t>
      </w:r>
      <w:r w:rsidRPr="00CD47C9">
        <w:rPr>
          <w:b/>
          <w:sz w:val="20"/>
          <w:szCs w:val="20"/>
        </w:rPr>
        <w:t xml:space="preserve">                                                             </w:t>
      </w:r>
      <w:r w:rsidRPr="00CD47C9">
        <w:rPr>
          <w:sz w:val="20"/>
          <w:szCs w:val="20"/>
        </w:rPr>
        <w:t xml:space="preserve">                                                                                                                               </w:t>
      </w:r>
    </w:p>
    <w:p w:rsidR="00CD47C9" w:rsidRPr="00CD47C9" w:rsidRDefault="00CD47C9" w:rsidP="00CD47C9">
      <w:pPr>
        <w:ind w:left="4536"/>
        <w:jc w:val="both"/>
        <w:rPr>
          <w:sz w:val="20"/>
          <w:szCs w:val="20"/>
        </w:rPr>
      </w:pPr>
      <w:r w:rsidRPr="00CD47C9">
        <w:rPr>
          <w:sz w:val="20"/>
          <w:szCs w:val="20"/>
        </w:rPr>
        <w:t>от______________________________</w:t>
      </w:r>
    </w:p>
    <w:p w:rsidR="00CD47C9" w:rsidRPr="00CD47C9" w:rsidRDefault="00CD47C9" w:rsidP="00CD47C9">
      <w:pPr>
        <w:jc w:val="both"/>
        <w:rPr>
          <w:sz w:val="20"/>
          <w:szCs w:val="20"/>
        </w:rPr>
      </w:pPr>
      <w:r w:rsidRPr="00CD47C9">
        <w:rPr>
          <w:sz w:val="20"/>
          <w:szCs w:val="20"/>
        </w:rPr>
        <w:t xml:space="preserve">                                                                                             </w:t>
      </w:r>
      <w:r w:rsidRPr="00CD47C9">
        <w:rPr>
          <w:i/>
          <w:sz w:val="20"/>
          <w:szCs w:val="20"/>
        </w:rPr>
        <w:t>(фамилия, инициалы)</w:t>
      </w:r>
    </w:p>
    <w:p w:rsidR="00CD47C9" w:rsidRPr="00CD47C9" w:rsidRDefault="00CD47C9" w:rsidP="00CD47C9">
      <w:pPr>
        <w:ind w:left="4536"/>
        <w:jc w:val="both"/>
        <w:rPr>
          <w:sz w:val="20"/>
          <w:szCs w:val="20"/>
        </w:rPr>
      </w:pPr>
      <w:r w:rsidRPr="00CD47C9">
        <w:rPr>
          <w:sz w:val="20"/>
          <w:szCs w:val="20"/>
        </w:rPr>
        <w:t xml:space="preserve">                                                                                 </w:t>
      </w:r>
      <w:proofErr w:type="gramStart"/>
      <w:r w:rsidRPr="00CD47C9">
        <w:rPr>
          <w:sz w:val="20"/>
          <w:szCs w:val="20"/>
        </w:rPr>
        <w:t>проживающего</w:t>
      </w:r>
      <w:proofErr w:type="gramEnd"/>
      <w:r w:rsidRPr="00CD47C9">
        <w:rPr>
          <w:sz w:val="20"/>
          <w:szCs w:val="20"/>
        </w:rPr>
        <w:t xml:space="preserve"> по адресу:                                                                      </w:t>
      </w:r>
    </w:p>
    <w:p w:rsidR="00CD47C9" w:rsidRPr="00CD47C9" w:rsidRDefault="00CD47C9" w:rsidP="00CD47C9">
      <w:pPr>
        <w:jc w:val="both"/>
        <w:rPr>
          <w:sz w:val="20"/>
          <w:szCs w:val="20"/>
        </w:rPr>
      </w:pPr>
      <w:r w:rsidRPr="00CD47C9">
        <w:rPr>
          <w:sz w:val="20"/>
          <w:szCs w:val="20"/>
        </w:rPr>
        <w:t xml:space="preserve">                                                                             _______________________________                                                                                                      </w:t>
      </w:r>
    </w:p>
    <w:p w:rsidR="00CD47C9" w:rsidRPr="00CD47C9" w:rsidRDefault="00CD47C9" w:rsidP="00CD47C9">
      <w:pPr>
        <w:ind w:left="4536"/>
        <w:jc w:val="both"/>
        <w:rPr>
          <w:b/>
          <w:sz w:val="20"/>
          <w:szCs w:val="20"/>
        </w:rPr>
      </w:pPr>
      <w:r w:rsidRPr="00CD47C9">
        <w:rPr>
          <w:sz w:val="20"/>
          <w:szCs w:val="20"/>
        </w:rPr>
        <w:t>________________________________</w:t>
      </w:r>
    </w:p>
    <w:p w:rsidR="00CD47C9" w:rsidRPr="00CD47C9" w:rsidRDefault="00CD47C9" w:rsidP="00CD47C9">
      <w:pPr>
        <w:jc w:val="both"/>
        <w:rPr>
          <w:b/>
          <w:sz w:val="20"/>
          <w:szCs w:val="20"/>
        </w:rPr>
      </w:pPr>
      <w:r w:rsidRPr="00CD47C9">
        <w:rPr>
          <w:b/>
          <w:sz w:val="20"/>
          <w:szCs w:val="20"/>
        </w:rPr>
        <w:t xml:space="preserve">                                                                            (указать: по доверенности и др.) __________  </w:t>
      </w:r>
    </w:p>
    <w:p w:rsidR="00CD47C9" w:rsidRPr="00CD47C9" w:rsidRDefault="00CD47C9" w:rsidP="00CD47C9">
      <w:pPr>
        <w:rPr>
          <w:b/>
          <w:sz w:val="20"/>
          <w:szCs w:val="20"/>
        </w:rPr>
      </w:pPr>
      <w:r w:rsidRPr="00CD47C9">
        <w:rPr>
          <w:b/>
          <w:sz w:val="20"/>
          <w:szCs w:val="20"/>
        </w:rPr>
        <w:t xml:space="preserve">                                                 </w:t>
      </w:r>
    </w:p>
    <w:p w:rsidR="00CD47C9" w:rsidRPr="00CD47C9" w:rsidRDefault="00CD47C9" w:rsidP="00CD47C9">
      <w:pPr>
        <w:rPr>
          <w:b/>
          <w:sz w:val="20"/>
          <w:szCs w:val="20"/>
        </w:rPr>
      </w:pPr>
    </w:p>
    <w:p w:rsidR="00CD47C9" w:rsidRPr="00CD47C9" w:rsidRDefault="00CD47C9" w:rsidP="00CD47C9">
      <w:pPr>
        <w:rPr>
          <w:b/>
          <w:sz w:val="20"/>
          <w:szCs w:val="20"/>
        </w:rPr>
      </w:pPr>
    </w:p>
    <w:p w:rsidR="00CD47C9" w:rsidRPr="00CD47C9" w:rsidRDefault="00CD47C9" w:rsidP="00CD47C9">
      <w:pPr>
        <w:rPr>
          <w:b/>
          <w:sz w:val="20"/>
          <w:szCs w:val="20"/>
        </w:rPr>
      </w:pPr>
    </w:p>
    <w:p w:rsidR="00CD47C9" w:rsidRPr="00CD47C9" w:rsidRDefault="00CD47C9" w:rsidP="00CD47C9">
      <w:pPr>
        <w:rPr>
          <w:b/>
          <w:sz w:val="20"/>
          <w:szCs w:val="20"/>
        </w:rPr>
      </w:pPr>
    </w:p>
    <w:p w:rsidR="00CD47C9" w:rsidRPr="00CD47C9" w:rsidRDefault="00CD47C9" w:rsidP="00CD47C9">
      <w:pPr>
        <w:jc w:val="center"/>
        <w:rPr>
          <w:sz w:val="20"/>
          <w:szCs w:val="20"/>
        </w:rPr>
      </w:pPr>
      <w:r w:rsidRPr="00CD47C9">
        <w:rPr>
          <w:b/>
          <w:sz w:val="20"/>
          <w:szCs w:val="20"/>
        </w:rPr>
        <w:t>ЗАЯВЛЕНИЕ</w:t>
      </w:r>
    </w:p>
    <w:p w:rsidR="00CD47C9" w:rsidRPr="00CD47C9" w:rsidRDefault="00CD47C9" w:rsidP="00CD47C9">
      <w:pPr>
        <w:pStyle w:val="ConsPlusNormal"/>
        <w:ind w:firstLine="709"/>
        <w:jc w:val="center"/>
        <w:rPr>
          <w:rFonts w:ascii="Times New Roman" w:hAnsi="Times New Roman" w:cs="Times New Roman"/>
        </w:rPr>
      </w:pPr>
      <w:proofErr w:type="gramStart"/>
      <w:r w:rsidRPr="00CD47C9">
        <w:rPr>
          <w:rFonts w:ascii="Times New Roman" w:hAnsi="Times New Roman" w:cs="Times New Roman"/>
        </w:rPr>
        <w:t xml:space="preserve">(запрос сведений об опеке, попечительстве, усыновлении, </w:t>
      </w:r>
      <w:proofErr w:type="gramEnd"/>
    </w:p>
    <w:p w:rsidR="00CD47C9" w:rsidRPr="00CD47C9" w:rsidRDefault="00CD47C9" w:rsidP="00CD47C9">
      <w:pPr>
        <w:pStyle w:val="ConsPlusNormal"/>
        <w:ind w:firstLine="709"/>
        <w:jc w:val="center"/>
        <w:rPr>
          <w:rFonts w:ascii="Times New Roman" w:hAnsi="Times New Roman" w:cs="Times New Roman"/>
          <w:b/>
          <w:i/>
        </w:rPr>
      </w:pPr>
      <w:r w:rsidRPr="00CD47C9">
        <w:rPr>
          <w:rFonts w:ascii="Times New Roman" w:hAnsi="Times New Roman" w:cs="Times New Roman"/>
        </w:rPr>
        <w:t xml:space="preserve">о пребывании в детских учреждениях </w:t>
      </w:r>
      <w:proofErr w:type="spellStart"/>
      <w:r w:rsidRPr="00CD47C9">
        <w:rPr>
          <w:rFonts w:ascii="Times New Roman" w:hAnsi="Times New Roman" w:cs="Times New Roman"/>
        </w:rPr>
        <w:t>интернатного</w:t>
      </w:r>
      <w:proofErr w:type="spellEnd"/>
      <w:r w:rsidRPr="00CD47C9">
        <w:rPr>
          <w:rFonts w:ascii="Times New Roman" w:hAnsi="Times New Roman" w:cs="Times New Roman"/>
        </w:rPr>
        <w:t xml:space="preserve"> типа (дома малютки, детские дома, дома ребенка, иное)</w:t>
      </w:r>
    </w:p>
    <w:tbl>
      <w:tblPr>
        <w:tblW w:w="0" w:type="auto"/>
        <w:tblInd w:w="84" w:type="dxa"/>
        <w:tblLayout w:type="fixed"/>
        <w:tblLook w:val="0000"/>
      </w:tblPr>
      <w:tblGrid>
        <w:gridCol w:w="566"/>
        <w:gridCol w:w="3716"/>
        <w:gridCol w:w="5313"/>
      </w:tblGrid>
      <w:tr w:rsidR="00CD47C9" w:rsidRPr="00CD47C9" w:rsidTr="00A23E28">
        <w:tc>
          <w:tcPr>
            <w:tcW w:w="9595" w:type="dxa"/>
            <w:gridSpan w:val="3"/>
            <w:tcBorders>
              <w:top w:val="single" w:sz="8"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pStyle w:val="ConsPlusNormal"/>
              <w:widowControl w:val="0"/>
              <w:rPr>
                <w:rFonts w:ascii="Times New Roman" w:hAnsi="Times New Roman" w:cs="Times New Roman"/>
              </w:rPr>
            </w:pPr>
            <w:r w:rsidRPr="00CD47C9">
              <w:rPr>
                <w:rFonts w:ascii="Times New Roman" w:hAnsi="Times New Roman" w:cs="Times New Roman"/>
                <w:b/>
                <w:i/>
              </w:rPr>
              <w:t>Об опеке, попечительстве, усыновлении</w:t>
            </w:r>
          </w:p>
        </w:tc>
      </w:tr>
      <w:tr w:rsidR="00CD47C9" w:rsidRPr="00CD47C9" w:rsidTr="00A23E28">
        <w:trPr>
          <w:trHeight w:val="369"/>
        </w:trPr>
        <w:tc>
          <w:tcPr>
            <w:tcW w:w="56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b/>
                <w:sz w:val="20"/>
                <w:szCs w:val="20"/>
              </w:rPr>
            </w:pPr>
            <w:r w:rsidRPr="00CD47C9">
              <w:rPr>
                <w:sz w:val="20"/>
                <w:szCs w:val="20"/>
              </w:rPr>
              <w:t>1</w:t>
            </w:r>
          </w:p>
        </w:tc>
        <w:tc>
          <w:tcPr>
            <w:tcW w:w="371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b/>
                <w:sz w:val="20"/>
                <w:szCs w:val="20"/>
              </w:rPr>
            </w:pPr>
            <w:r w:rsidRPr="00CD47C9">
              <w:rPr>
                <w:b/>
                <w:sz w:val="20"/>
                <w:szCs w:val="20"/>
              </w:rPr>
              <w:t>Фамилия, имя, отчество усыновителя</w:t>
            </w:r>
          </w:p>
          <w:p w:rsidR="00CD47C9" w:rsidRPr="00CD47C9" w:rsidRDefault="00CD47C9" w:rsidP="00A23E28">
            <w:pPr>
              <w:rPr>
                <w:b/>
                <w:sz w:val="20"/>
                <w:szCs w:val="20"/>
              </w:rPr>
            </w:pP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snapToGrid w:val="0"/>
              <w:rPr>
                <w:b/>
                <w:sz w:val="20"/>
                <w:szCs w:val="20"/>
              </w:rPr>
            </w:pPr>
          </w:p>
        </w:tc>
      </w:tr>
      <w:tr w:rsidR="00CD47C9" w:rsidRPr="00CD47C9" w:rsidTr="00A23E28">
        <w:tc>
          <w:tcPr>
            <w:tcW w:w="56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b/>
                <w:sz w:val="20"/>
                <w:szCs w:val="20"/>
              </w:rPr>
            </w:pPr>
            <w:r w:rsidRPr="00CD47C9">
              <w:rPr>
                <w:sz w:val="20"/>
                <w:szCs w:val="20"/>
              </w:rPr>
              <w:t>2</w:t>
            </w:r>
          </w:p>
        </w:tc>
        <w:tc>
          <w:tcPr>
            <w:tcW w:w="371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sz w:val="20"/>
                <w:szCs w:val="20"/>
              </w:rPr>
            </w:pPr>
            <w:r w:rsidRPr="00CD47C9">
              <w:rPr>
                <w:b/>
                <w:sz w:val="20"/>
                <w:szCs w:val="20"/>
              </w:rPr>
              <w:t>Число, месяц, год рождения опекаемого, усыновляемого</w:t>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snapToGrid w:val="0"/>
              <w:rPr>
                <w:sz w:val="20"/>
                <w:szCs w:val="20"/>
              </w:rPr>
            </w:pPr>
          </w:p>
        </w:tc>
      </w:tr>
      <w:tr w:rsidR="00CD47C9" w:rsidRPr="00CD47C9" w:rsidTr="00A23E28">
        <w:tc>
          <w:tcPr>
            <w:tcW w:w="56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b/>
                <w:sz w:val="20"/>
                <w:szCs w:val="20"/>
              </w:rPr>
            </w:pPr>
            <w:r w:rsidRPr="00CD47C9">
              <w:rPr>
                <w:sz w:val="20"/>
                <w:szCs w:val="20"/>
              </w:rPr>
              <w:t>3.</w:t>
            </w:r>
          </w:p>
        </w:tc>
        <w:tc>
          <w:tcPr>
            <w:tcW w:w="371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pStyle w:val="ConsPlusNormal"/>
              <w:widowControl w:val="0"/>
              <w:jc w:val="both"/>
              <w:rPr>
                <w:rFonts w:ascii="Times New Roman" w:hAnsi="Times New Roman" w:cs="Times New Roman"/>
                <w:b/>
              </w:rPr>
            </w:pPr>
            <w:r w:rsidRPr="00CD47C9">
              <w:rPr>
                <w:rFonts w:ascii="Times New Roman" w:hAnsi="Times New Roman" w:cs="Times New Roman"/>
                <w:b/>
              </w:rPr>
              <w:t>Наименование документа о назначении опекунства, кем издан документ, его дата регистрации и регистрационный номер;</w:t>
            </w:r>
          </w:p>
          <w:p w:rsidR="00CD47C9" w:rsidRPr="00CD47C9" w:rsidRDefault="00CD47C9" w:rsidP="00A23E28">
            <w:pPr>
              <w:pStyle w:val="ConsPlusNormal"/>
              <w:widowControl w:val="0"/>
              <w:jc w:val="both"/>
              <w:rPr>
                <w:rFonts w:ascii="Times New Roman" w:hAnsi="Times New Roman" w:cs="Times New Roman"/>
                <w:b/>
              </w:rPr>
            </w:pPr>
            <w:r w:rsidRPr="00CD47C9">
              <w:rPr>
                <w:rFonts w:ascii="Times New Roman" w:hAnsi="Times New Roman" w:cs="Times New Roman"/>
                <w:b/>
              </w:rPr>
              <w:t>(Наименование документа о назначении попечительства, кем издан документ, его дата регистрации и регистрационный номер)</w:t>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snapToGrid w:val="0"/>
              <w:rPr>
                <w:b/>
                <w:sz w:val="20"/>
                <w:szCs w:val="20"/>
              </w:rPr>
            </w:pPr>
          </w:p>
        </w:tc>
      </w:tr>
      <w:tr w:rsidR="00CD47C9" w:rsidRPr="00CD47C9" w:rsidTr="00A23E28">
        <w:tc>
          <w:tcPr>
            <w:tcW w:w="9595" w:type="dxa"/>
            <w:gridSpan w:val="3"/>
            <w:tcBorders>
              <w:top w:val="single" w:sz="8"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rPr>
                <w:sz w:val="20"/>
                <w:szCs w:val="20"/>
              </w:rPr>
            </w:pPr>
            <w:r w:rsidRPr="00CD47C9">
              <w:rPr>
                <w:b/>
                <w:i/>
                <w:sz w:val="20"/>
                <w:szCs w:val="20"/>
              </w:rPr>
              <w:t xml:space="preserve">О пребывании в детских учреждениях </w:t>
            </w:r>
            <w:proofErr w:type="spellStart"/>
            <w:r w:rsidRPr="00CD47C9">
              <w:rPr>
                <w:b/>
                <w:i/>
                <w:sz w:val="20"/>
                <w:szCs w:val="20"/>
              </w:rPr>
              <w:t>интернатного</w:t>
            </w:r>
            <w:proofErr w:type="spellEnd"/>
            <w:r w:rsidRPr="00CD47C9">
              <w:rPr>
                <w:b/>
                <w:i/>
                <w:sz w:val="20"/>
                <w:szCs w:val="20"/>
              </w:rPr>
              <w:t xml:space="preserve"> типа</w:t>
            </w:r>
          </w:p>
        </w:tc>
      </w:tr>
      <w:tr w:rsidR="00CD47C9" w:rsidRPr="00CD47C9" w:rsidTr="00A23E28">
        <w:tc>
          <w:tcPr>
            <w:tcW w:w="56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sz w:val="20"/>
                <w:szCs w:val="20"/>
              </w:rPr>
            </w:pPr>
            <w:r w:rsidRPr="00CD47C9">
              <w:rPr>
                <w:sz w:val="20"/>
                <w:szCs w:val="20"/>
              </w:rPr>
              <w:t>1</w:t>
            </w:r>
          </w:p>
        </w:tc>
        <w:tc>
          <w:tcPr>
            <w:tcW w:w="371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pStyle w:val="4"/>
              <w:tabs>
                <w:tab w:val="left" w:pos="0"/>
              </w:tabs>
              <w:spacing w:before="0" w:after="0"/>
              <w:rPr>
                <w:sz w:val="20"/>
                <w:szCs w:val="20"/>
              </w:rPr>
            </w:pPr>
            <w:r w:rsidRPr="00CD47C9">
              <w:rPr>
                <w:sz w:val="20"/>
                <w:szCs w:val="20"/>
              </w:rPr>
              <w:t>Число, месяц, год  рождения ребенка, воспитывавшегося в Доме малютки, Доме ребенка, иное</w:t>
            </w:r>
          </w:p>
          <w:p w:rsidR="00CD47C9" w:rsidRPr="00CD47C9" w:rsidRDefault="00CD47C9" w:rsidP="00A23E28">
            <w:pPr>
              <w:pStyle w:val="4"/>
              <w:tabs>
                <w:tab w:val="left" w:pos="0"/>
              </w:tabs>
              <w:spacing w:before="0" w:after="0"/>
              <w:rPr>
                <w:sz w:val="20"/>
                <w:szCs w:val="20"/>
              </w:rPr>
            </w:pP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snapToGrid w:val="0"/>
              <w:rPr>
                <w:b/>
                <w:sz w:val="20"/>
                <w:szCs w:val="20"/>
              </w:rPr>
            </w:pPr>
          </w:p>
        </w:tc>
      </w:tr>
      <w:tr w:rsidR="00CD47C9" w:rsidRPr="00CD47C9" w:rsidTr="00A23E28">
        <w:tc>
          <w:tcPr>
            <w:tcW w:w="56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sz w:val="20"/>
                <w:szCs w:val="20"/>
              </w:rPr>
            </w:pPr>
            <w:r w:rsidRPr="00CD47C9">
              <w:rPr>
                <w:sz w:val="20"/>
                <w:szCs w:val="20"/>
              </w:rPr>
              <w:t>2</w:t>
            </w:r>
          </w:p>
        </w:tc>
        <w:tc>
          <w:tcPr>
            <w:tcW w:w="371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pStyle w:val="4"/>
              <w:tabs>
                <w:tab w:val="left" w:pos="0"/>
              </w:tabs>
              <w:spacing w:before="0" w:after="0"/>
              <w:rPr>
                <w:sz w:val="20"/>
                <w:szCs w:val="20"/>
              </w:rPr>
            </w:pPr>
            <w:r w:rsidRPr="00CD47C9">
              <w:rPr>
                <w:sz w:val="20"/>
                <w:szCs w:val="20"/>
              </w:rPr>
              <w:t>Наименование Дома малютки, Дома ребенка,   иное,  его местонахождение</w:t>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snapToGrid w:val="0"/>
              <w:rPr>
                <w:b/>
                <w:sz w:val="20"/>
                <w:szCs w:val="20"/>
              </w:rPr>
            </w:pPr>
          </w:p>
        </w:tc>
      </w:tr>
      <w:tr w:rsidR="00CD47C9" w:rsidRPr="00CD47C9" w:rsidTr="00A23E28">
        <w:tc>
          <w:tcPr>
            <w:tcW w:w="56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rPr>
                <w:sz w:val="20"/>
                <w:szCs w:val="20"/>
              </w:rPr>
            </w:pPr>
            <w:r w:rsidRPr="00CD47C9">
              <w:rPr>
                <w:sz w:val="20"/>
                <w:szCs w:val="20"/>
              </w:rPr>
              <w:t>3</w:t>
            </w:r>
          </w:p>
        </w:tc>
        <w:tc>
          <w:tcPr>
            <w:tcW w:w="3716" w:type="dxa"/>
            <w:tcBorders>
              <w:top w:val="single" w:sz="8" w:space="0" w:color="000000"/>
              <w:left w:val="single" w:sz="4" w:space="0" w:color="000000"/>
              <w:bottom w:val="single" w:sz="8" w:space="0" w:color="000000"/>
            </w:tcBorders>
            <w:shd w:val="clear" w:color="auto" w:fill="auto"/>
          </w:tcPr>
          <w:p w:rsidR="00CD47C9" w:rsidRPr="00CD47C9" w:rsidRDefault="00CD47C9" w:rsidP="00A23E28">
            <w:pPr>
              <w:pStyle w:val="4"/>
              <w:tabs>
                <w:tab w:val="left" w:pos="0"/>
              </w:tabs>
              <w:spacing w:before="0" w:after="0"/>
              <w:rPr>
                <w:sz w:val="20"/>
                <w:szCs w:val="20"/>
              </w:rPr>
            </w:pPr>
            <w:r w:rsidRPr="00CD47C9">
              <w:rPr>
                <w:sz w:val="20"/>
                <w:szCs w:val="20"/>
              </w:rPr>
              <w:t>Время пребывания в Доме малютки, Доме ребенка, иное</w:t>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rsidR="00CD47C9" w:rsidRPr="00CD47C9" w:rsidRDefault="00CD47C9" w:rsidP="00A23E28">
            <w:pPr>
              <w:snapToGrid w:val="0"/>
              <w:rPr>
                <w:b/>
                <w:sz w:val="20"/>
                <w:szCs w:val="20"/>
                <w:u w:val="single"/>
              </w:rPr>
            </w:pPr>
          </w:p>
          <w:p w:rsidR="00CD47C9" w:rsidRPr="00CD47C9" w:rsidRDefault="00CD47C9" w:rsidP="00A23E28">
            <w:pPr>
              <w:rPr>
                <w:b/>
                <w:sz w:val="20"/>
                <w:szCs w:val="20"/>
                <w:u w:val="single"/>
              </w:rPr>
            </w:pPr>
          </w:p>
        </w:tc>
      </w:tr>
    </w:tbl>
    <w:p w:rsidR="00CD47C9" w:rsidRPr="00CD47C9" w:rsidRDefault="00CD47C9" w:rsidP="00CD47C9">
      <w:pPr>
        <w:pStyle w:val="ConsPlusNonformat"/>
        <w:jc w:val="both"/>
        <w:rPr>
          <w:rFonts w:ascii="Times New Roman" w:hAnsi="Times New Roman" w:cs="Times New Roman"/>
        </w:rPr>
      </w:pPr>
      <w:r w:rsidRPr="00CD47C9">
        <w:rPr>
          <w:rFonts w:ascii="Times New Roman" w:hAnsi="Times New Roman" w:cs="Times New Roman"/>
        </w:rPr>
        <w:pict/>
      </w:r>
      <w:r w:rsidRPr="00CD47C9">
        <w:rPr>
          <w:rFonts w:ascii="Times New Roman" w:hAnsi="Times New Roman" w:cs="Times New Roman"/>
        </w:rPr>
        <w:pict>
          <v:shape id="_x0000_s1049" type="#_x0000_m1062" style="position:absolute;left:0;text-align:left;margin-left:.35pt;margin-top:5.6pt;width:15pt;height:9.3pt;z-index:251668480;mso-wrap-style:none;mso-position-horizontal-relative:text;mso-position-vertical-relative:text;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Pr="00CD47C9">
        <w:rPr>
          <w:rFonts w:ascii="Times New Roman" w:hAnsi="Times New Roman" w:cs="Times New Roman"/>
        </w:rPr>
        <w:t xml:space="preserve">       Документ прошу выдать на руки в Архивном отделе</w:t>
      </w:r>
    </w:p>
    <w:p w:rsidR="00CD47C9" w:rsidRPr="00CD47C9" w:rsidRDefault="00CD47C9" w:rsidP="00CD47C9">
      <w:pPr>
        <w:pStyle w:val="ConsPlusNonformat"/>
        <w:tabs>
          <w:tab w:val="left" w:pos="2176"/>
        </w:tabs>
        <w:jc w:val="both"/>
        <w:rPr>
          <w:rFonts w:ascii="Times New Roman" w:hAnsi="Times New Roman" w:cs="Times New Roman"/>
        </w:rPr>
      </w:pPr>
      <w:r w:rsidRPr="00CD47C9">
        <w:rPr>
          <w:rFonts w:ascii="Times New Roman" w:hAnsi="Times New Roman" w:cs="Times New Roman"/>
        </w:rPr>
        <w:pict/>
      </w:r>
      <w:r w:rsidRPr="00CD47C9">
        <w:rPr>
          <w:rFonts w:ascii="Times New Roman" w:hAnsi="Times New Roman" w:cs="Times New Roman"/>
        </w:rPr>
        <w:pict>
          <v:shape id="_x0000_s1052" type="#_x0000_m1063" style="position:absolute;left:0;text-align:left;margin-left:.35pt;margin-top:.25pt;width:15pt;height:9.3pt;z-index:251671552;mso-wrap-style:none;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Pr="00CD47C9">
        <w:rPr>
          <w:rFonts w:ascii="Times New Roman" w:hAnsi="Times New Roman" w:cs="Times New Roman"/>
        </w:rPr>
        <w:t xml:space="preserve">       Документ прошу выдать на руки в филиале МФЦ</w:t>
      </w:r>
    </w:p>
    <w:p w:rsidR="00CD47C9" w:rsidRPr="00CD47C9" w:rsidRDefault="00CD47C9" w:rsidP="00CD47C9">
      <w:pPr>
        <w:pStyle w:val="ConsPlusNonformat"/>
        <w:jc w:val="both"/>
        <w:rPr>
          <w:rFonts w:ascii="Times New Roman" w:hAnsi="Times New Roman" w:cs="Times New Roman"/>
        </w:rPr>
      </w:pPr>
      <w:r w:rsidRPr="00CD47C9">
        <w:rPr>
          <w:rFonts w:ascii="Times New Roman" w:hAnsi="Times New Roman" w:cs="Times New Roman"/>
        </w:rPr>
        <w:pict/>
      </w:r>
      <w:r w:rsidRPr="00CD47C9">
        <w:rPr>
          <w:rFonts w:ascii="Times New Roman" w:hAnsi="Times New Roman" w:cs="Times New Roman"/>
        </w:rPr>
        <w:pict>
          <v:shape id="_x0000_s1050" type="#_x0000_m1064" style="position:absolute;left:0;text-align:left;margin-left:.35pt;margin-top:4.5pt;width:15pt;height:9.3pt;z-index:251669504;mso-wrap-style:none;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Pr="00CD47C9">
        <w:rPr>
          <w:rFonts w:ascii="Times New Roman" w:hAnsi="Times New Roman" w:cs="Times New Roman"/>
        </w:rPr>
        <w:t xml:space="preserve">       Документ прошу выслать по почте </w:t>
      </w:r>
    </w:p>
    <w:p w:rsidR="00CD47C9" w:rsidRPr="00CD47C9" w:rsidRDefault="00CD47C9" w:rsidP="00CD47C9">
      <w:pPr>
        <w:pStyle w:val="ConsPlusNonformat"/>
        <w:jc w:val="both"/>
        <w:rPr>
          <w:rFonts w:ascii="Times New Roman" w:hAnsi="Times New Roman" w:cs="Times New Roman"/>
        </w:rPr>
      </w:pPr>
      <w:r w:rsidRPr="00CD47C9">
        <w:rPr>
          <w:rFonts w:ascii="Times New Roman" w:hAnsi="Times New Roman" w:cs="Times New Roman"/>
        </w:rPr>
        <w:t xml:space="preserve">                 </w:t>
      </w:r>
      <w:r w:rsidRPr="00CD47C9">
        <w:rPr>
          <w:rFonts w:ascii="Times New Roman" w:hAnsi="Times New Roman" w:cs="Times New Roman"/>
          <w:b/>
        </w:rPr>
        <w:t xml:space="preserve"> /выбрать  необходимое/</w:t>
      </w:r>
    </w:p>
    <w:p w:rsidR="00CD47C9" w:rsidRPr="00CD47C9" w:rsidRDefault="00CD47C9" w:rsidP="00CD47C9">
      <w:pPr>
        <w:pStyle w:val="ConsPlusNonformat"/>
        <w:jc w:val="both"/>
        <w:rPr>
          <w:rFonts w:ascii="Times New Roman" w:hAnsi="Times New Roman" w:cs="Times New Roman"/>
        </w:rPr>
      </w:pPr>
      <w:r w:rsidRPr="00CD47C9">
        <w:rPr>
          <w:rFonts w:ascii="Times New Roman" w:hAnsi="Times New Roman" w:cs="Times New Roman"/>
        </w:rPr>
        <w:t>Дата составления: _______________                      Подпись заявителя</w:t>
      </w:r>
    </w:p>
    <w:p w:rsidR="00CD47C9" w:rsidRPr="00CD47C9" w:rsidRDefault="00CD47C9" w:rsidP="00CD47C9">
      <w:pPr>
        <w:pStyle w:val="ConsPlusNonformat"/>
        <w:rPr>
          <w:rFonts w:ascii="Times New Roman" w:hAnsi="Times New Roman" w:cs="Times New Roman"/>
          <w:i/>
        </w:rPr>
      </w:pPr>
      <w:r w:rsidRPr="00CD47C9">
        <w:rPr>
          <w:rFonts w:ascii="Times New Roman" w:hAnsi="Times New Roman" w:cs="Times New Roman"/>
        </w:rPr>
        <w:t>Я, ________________________, даю согласие на обработку моих персональных данных</w:t>
      </w:r>
      <w:r w:rsidRPr="00CD47C9">
        <w:rPr>
          <w:rFonts w:ascii="Times New Roman" w:hAnsi="Times New Roman" w:cs="Times New Roman"/>
          <w:i/>
        </w:rPr>
        <w:t xml:space="preserve">                                         </w:t>
      </w:r>
    </w:p>
    <w:p w:rsidR="00CD47C9" w:rsidRPr="00CD47C9" w:rsidRDefault="00CD47C9" w:rsidP="00CD47C9">
      <w:pPr>
        <w:pStyle w:val="ConsPlusNonformat"/>
        <w:rPr>
          <w:rFonts w:ascii="Times New Roman" w:hAnsi="Times New Roman" w:cs="Times New Roman"/>
          <w:i/>
        </w:rPr>
      </w:pPr>
      <w:r w:rsidRPr="00CD47C9">
        <w:rPr>
          <w:rFonts w:ascii="Times New Roman" w:hAnsi="Times New Roman" w:cs="Times New Roman"/>
          <w:i/>
        </w:rPr>
        <w:t xml:space="preserve">              (фамилия, имя, отчество)</w:t>
      </w:r>
    </w:p>
    <w:p w:rsidR="00CD47C9" w:rsidRPr="00CD47C9" w:rsidRDefault="00CD47C9" w:rsidP="00CD47C9">
      <w:pPr>
        <w:pStyle w:val="ConsPlusNonformat"/>
        <w:rPr>
          <w:rFonts w:ascii="Times New Roman" w:hAnsi="Times New Roman" w:cs="Times New Roman"/>
        </w:rPr>
      </w:pPr>
      <w:r w:rsidRPr="00CD47C9">
        <w:rPr>
          <w:rFonts w:ascii="Times New Roman" w:hAnsi="Times New Roman" w:cs="Times New Roman"/>
          <w:i/>
        </w:rPr>
        <w:t>в соответствии с требованиями ФЗ от 27.07.2006г. № 152-ФЗ «О персональных данных»</w:t>
      </w:r>
    </w:p>
    <w:p w:rsidR="00CD47C9" w:rsidRPr="00CD47C9" w:rsidRDefault="00CD47C9" w:rsidP="00CD47C9">
      <w:pPr>
        <w:pStyle w:val="ConsPlusNonformat"/>
        <w:jc w:val="both"/>
        <w:rPr>
          <w:rFonts w:ascii="Times New Roman" w:hAnsi="Times New Roman" w:cs="Times New Roman"/>
        </w:rPr>
      </w:pPr>
    </w:p>
    <w:p w:rsidR="00CD47C9" w:rsidRPr="00CD47C9" w:rsidRDefault="00CD47C9" w:rsidP="00CD47C9">
      <w:pPr>
        <w:pStyle w:val="ConsPlusNonformat"/>
        <w:rPr>
          <w:rFonts w:ascii="Times New Roman" w:hAnsi="Times New Roman" w:cs="Times New Roman"/>
        </w:rPr>
      </w:pPr>
      <w:r w:rsidRPr="00CD47C9">
        <w:rPr>
          <w:rFonts w:ascii="Times New Roman" w:hAnsi="Times New Roman" w:cs="Times New Roman"/>
          <w:i/>
        </w:rPr>
        <w:t>Дата:____________________                                   Подпись ________________</w:t>
      </w:r>
    </w:p>
    <w:p w:rsidR="00CD47C9" w:rsidRPr="00CD47C9" w:rsidRDefault="00CD47C9" w:rsidP="00CD47C9">
      <w:pPr>
        <w:jc w:val="both"/>
        <w:rPr>
          <w:sz w:val="20"/>
          <w:szCs w:val="20"/>
        </w:rPr>
      </w:pPr>
    </w:p>
    <w:p w:rsidR="00793F05" w:rsidRPr="00CD47C9" w:rsidRDefault="00793F05" w:rsidP="00CD47C9">
      <w:pPr>
        <w:ind w:firstLine="0"/>
        <w:jc w:val="right"/>
        <w:rPr>
          <w:b/>
          <w:sz w:val="20"/>
          <w:szCs w:val="20"/>
        </w:rPr>
      </w:pPr>
    </w:p>
    <w:sectPr w:rsidR="00793F05" w:rsidRPr="00CD47C9" w:rsidSect="00A70A45">
      <w:pgSz w:w="12240" w:h="15840"/>
      <w:pgMar w:top="1134" w:right="567" w:bottom="1134" w:left="1134" w:header="720" w:footer="720" w:gutter="0"/>
      <w:cols w:space="720"/>
      <w:noEndnote/>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A34FEE" w15:done="0"/>
  <w15:commentEx w15:paraId="5C3E41C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42D" w:rsidRDefault="0008542D" w:rsidP="00DE53B2">
      <w:r>
        <w:separator/>
      </w:r>
    </w:p>
  </w:endnote>
  <w:endnote w:type="continuationSeparator" w:id="0">
    <w:p w:rsidR="0008542D" w:rsidRDefault="0008542D" w:rsidP="00DE5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42D" w:rsidRDefault="0008542D" w:rsidP="00DE53B2">
      <w:r>
        <w:separator/>
      </w:r>
    </w:p>
  </w:footnote>
  <w:footnote w:type="continuationSeparator" w:id="0">
    <w:p w:rsidR="0008542D" w:rsidRDefault="0008542D" w:rsidP="00DE53B2">
      <w:r>
        <w:continuationSeparator/>
      </w:r>
    </w:p>
  </w:footnote>
  <w:footnote w:id="1">
    <w:p w:rsidR="00694BAD" w:rsidRPr="008231A3" w:rsidRDefault="00694BAD" w:rsidP="00C477D7">
      <w:pPr>
        <w:pStyle w:val="af"/>
        <w:rPr>
          <w:color w:val="000000" w:themeColor="text1"/>
        </w:rPr>
      </w:pPr>
      <w:r w:rsidRPr="008231A3">
        <w:rPr>
          <w:rStyle w:val="af1"/>
          <w:color w:val="000000" w:themeColor="text1"/>
        </w:rPr>
        <w:footnoteRef/>
      </w:r>
      <w:r w:rsidRPr="008231A3">
        <w:rPr>
          <w:color w:val="000000" w:themeColor="text1"/>
        </w:rPr>
        <w:t xml:space="preserve"> </w:t>
      </w:r>
      <w:proofErr w:type="gramStart"/>
      <w:r w:rsidRPr="008231A3">
        <w:rPr>
          <w:color w:val="000000" w:themeColor="text1"/>
        </w:rPr>
        <w:t>для подтверждения родственных связей заявителя с умершим гражданином  при запросе архивной информации для оформления пенсии по потере</w:t>
      </w:r>
      <w:proofErr w:type="gramEnd"/>
      <w:r w:rsidRPr="008231A3">
        <w:rPr>
          <w:color w:val="000000" w:themeColor="text1"/>
        </w:rPr>
        <w:t xml:space="preserve"> кормильца;</w:t>
      </w:r>
    </w:p>
  </w:footnote>
  <w:footnote w:id="2">
    <w:p w:rsidR="00694BAD" w:rsidRDefault="00694BAD" w:rsidP="00C477D7">
      <w:pPr>
        <w:pStyle w:val="af"/>
      </w:pPr>
      <w:r>
        <w:rPr>
          <w:rStyle w:val="af1"/>
        </w:rPr>
        <w:footnoteRef/>
      </w:r>
      <w:r>
        <w:t xml:space="preserve"> </w:t>
      </w:r>
      <w:r w:rsidRPr="00170C16">
        <w:rPr>
          <w:lang w:eastAsia="ru-RU"/>
        </w:rPr>
        <w:t>при запросе архивной информации в соответствии с подпунктами 1-4, 6-8 пункта 2.6.1.7</w:t>
      </w:r>
    </w:p>
  </w:footnote>
  <w:footnote w:id="3">
    <w:p w:rsidR="00694BAD" w:rsidRPr="008231A3" w:rsidRDefault="00694BAD" w:rsidP="00C477D7">
      <w:pPr>
        <w:pStyle w:val="af"/>
        <w:rPr>
          <w:color w:val="000000" w:themeColor="text1"/>
        </w:rPr>
      </w:pPr>
      <w:r w:rsidRPr="008231A3">
        <w:rPr>
          <w:rStyle w:val="af1"/>
          <w:color w:val="000000" w:themeColor="text1"/>
        </w:rPr>
        <w:footnoteRef/>
      </w:r>
      <w:r w:rsidRPr="008231A3">
        <w:rPr>
          <w:color w:val="000000" w:themeColor="text1"/>
        </w:rPr>
        <w:t xml:space="preserve"> для подтверждения факта смерти гражданина при запросе архивной информации для оформления пенсии по потере кормильца;</w:t>
      </w:r>
    </w:p>
  </w:footnote>
  <w:footnote w:id="4">
    <w:p w:rsidR="00694BAD" w:rsidRDefault="00694BAD" w:rsidP="00C477D7">
      <w:pPr>
        <w:pStyle w:val="af"/>
      </w:pPr>
      <w:r w:rsidRPr="008231A3">
        <w:rPr>
          <w:rStyle w:val="af1"/>
          <w:color w:val="000000" w:themeColor="text1"/>
        </w:rPr>
        <w:footnoteRef/>
      </w:r>
      <w:r w:rsidRPr="008231A3">
        <w:rPr>
          <w:color w:val="000000" w:themeColor="text1"/>
        </w:rPr>
        <w:t xml:space="preserve"> </w:t>
      </w:r>
      <w:proofErr w:type="gramStart"/>
      <w:r w:rsidRPr="008231A3">
        <w:rPr>
          <w:color w:val="000000" w:themeColor="text1"/>
        </w:rPr>
        <w:t>для подтверждения родственных связей заявителя с умершим гражданином  при запросе архивной информации для оформления пенсии по потере</w:t>
      </w:r>
      <w:proofErr w:type="gramEnd"/>
      <w:r w:rsidRPr="008231A3">
        <w:rPr>
          <w:color w:val="000000" w:themeColor="text1"/>
        </w:rPr>
        <w:t xml:space="preserve"> кормильца;</w:t>
      </w:r>
    </w:p>
  </w:footnote>
  <w:footnote w:id="5">
    <w:p w:rsidR="00CD47C9" w:rsidRDefault="00CD47C9" w:rsidP="00CD47C9">
      <w:pPr>
        <w:pStyle w:val="af"/>
        <w:widowControl w:val="0"/>
      </w:pPr>
      <w:r>
        <w:rPr>
          <w:rStyle w:val="af9"/>
        </w:rPr>
        <w:footnoteRef/>
      </w:r>
      <w:r>
        <w:tab/>
        <w:t xml:space="preserve">  Указывается фамилия, имя, отчество гражданина, на которого запрашиваются сведения из архива</w:t>
      </w:r>
    </w:p>
  </w:footnote>
  <w:footnote w:id="6">
    <w:p w:rsidR="00CD47C9" w:rsidRDefault="00CD47C9" w:rsidP="00CD47C9">
      <w:pPr>
        <w:pStyle w:val="af"/>
        <w:widowControl w:val="0"/>
      </w:pPr>
      <w:r>
        <w:rPr>
          <w:rStyle w:val="af9"/>
        </w:rPr>
        <w:footnoteRef/>
      </w:r>
      <w:r>
        <w:tab/>
        <w:t xml:space="preserve">  Указывается фамилия, имя, отчество гражданина, на которого запрашиваются сведения из архива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2"/>
  </w:num>
  <w:num w:numId="6">
    <w:abstractNumId w:val="6"/>
  </w:num>
  <w:num w:numId="7">
    <w:abstractNumId w:val="9"/>
  </w:num>
  <w:num w:numId="8">
    <w:abstractNumId w:val="8"/>
  </w:num>
  <w:num w:numId="9">
    <w:abstractNumId w:val="11"/>
  </w:num>
  <w:num w:numId="10">
    <w:abstractNumId w:val="4"/>
  </w:num>
  <w:num w:numId="11">
    <w:abstractNumId w:val="12"/>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163BEB"/>
    <w:rsid w:val="0000304A"/>
    <w:rsid w:val="00004FBC"/>
    <w:rsid w:val="0001080A"/>
    <w:rsid w:val="00011434"/>
    <w:rsid w:val="00011748"/>
    <w:rsid w:val="00024CF3"/>
    <w:rsid w:val="0003159F"/>
    <w:rsid w:val="000315F4"/>
    <w:rsid w:val="000326C8"/>
    <w:rsid w:val="00032AE5"/>
    <w:rsid w:val="00041295"/>
    <w:rsid w:val="00052649"/>
    <w:rsid w:val="0005665E"/>
    <w:rsid w:val="00057E0D"/>
    <w:rsid w:val="0006075C"/>
    <w:rsid w:val="00060E70"/>
    <w:rsid w:val="00066EBF"/>
    <w:rsid w:val="000706E3"/>
    <w:rsid w:val="000709CB"/>
    <w:rsid w:val="00071D4D"/>
    <w:rsid w:val="000722A3"/>
    <w:rsid w:val="000779F3"/>
    <w:rsid w:val="000804D2"/>
    <w:rsid w:val="000815BA"/>
    <w:rsid w:val="0008542D"/>
    <w:rsid w:val="00094F1B"/>
    <w:rsid w:val="000A131D"/>
    <w:rsid w:val="000A450C"/>
    <w:rsid w:val="000A6B80"/>
    <w:rsid w:val="000A6BEF"/>
    <w:rsid w:val="000C3947"/>
    <w:rsid w:val="000C51BB"/>
    <w:rsid w:val="000D0324"/>
    <w:rsid w:val="000D6AAC"/>
    <w:rsid w:val="000E05C6"/>
    <w:rsid w:val="000E0BC4"/>
    <w:rsid w:val="000E42A9"/>
    <w:rsid w:val="000E526D"/>
    <w:rsid w:val="000F7EBB"/>
    <w:rsid w:val="00101EC0"/>
    <w:rsid w:val="00105E66"/>
    <w:rsid w:val="0010668F"/>
    <w:rsid w:val="00112E5F"/>
    <w:rsid w:val="00116F27"/>
    <w:rsid w:val="00124B87"/>
    <w:rsid w:val="00126DC4"/>
    <w:rsid w:val="00127766"/>
    <w:rsid w:val="001373DC"/>
    <w:rsid w:val="00141175"/>
    <w:rsid w:val="00150D6E"/>
    <w:rsid w:val="00154947"/>
    <w:rsid w:val="0016331F"/>
    <w:rsid w:val="00163BEB"/>
    <w:rsid w:val="001646CC"/>
    <w:rsid w:val="001665E5"/>
    <w:rsid w:val="00173BEE"/>
    <w:rsid w:val="0018233C"/>
    <w:rsid w:val="0019086B"/>
    <w:rsid w:val="0019166E"/>
    <w:rsid w:val="00191732"/>
    <w:rsid w:val="00192753"/>
    <w:rsid w:val="00193C47"/>
    <w:rsid w:val="00194653"/>
    <w:rsid w:val="00194EBC"/>
    <w:rsid w:val="001A05A2"/>
    <w:rsid w:val="001A0BFA"/>
    <w:rsid w:val="001A29A0"/>
    <w:rsid w:val="001B03EF"/>
    <w:rsid w:val="001B19D6"/>
    <w:rsid w:val="001B3FC2"/>
    <w:rsid w:val="001C340E"/>
    <w:rsid w:val="001C3C89"/>
    <w:rsid w:val="001C51C5"/>
    <w:rsid w:val="001C5F2A"/>
    <w:rsid w:val="001D2B41"/>
    <w:rsid w:val="001D4254"/>
    <w:rsid w:val="001D7568"/>
    <w:rsid w:val="001E0E79"/>
    <w:rsid w:val="001E503D"/>
    <w:rsid w:val="001E59B3"/>
    <w:rsid w:val="001E5A40"/>
    <w:rsid w:val="001F3626"/>
    <w:rsid w:val="001F367F"/>
    <w:rsid w:val="001F4D32"/>
    <w:rsid w:val="001F6165"/>
    <w:rsid w:val="00201368"/>
    <w:rsid w:val="00202159"/>
    <w:rsid w:val="0020279D"/>
    <w:rsid w:val="00203162"/>
    <w:rsid w:val="00203818"/>
    <w:rsid w:val="00205C6A"/>
    <w:rsid w:val="002074DE"/>
    <w:rsid w:val="002104D1"/>
    <w:rsid w:val="00210795"/>
    <w:rsid w:val="002164D6"/>
    <w:rsid w:val="00216583"/>
    <w:rsid w:val="00217727"/>
    <w:rsid w:val="002237D4"/>
    <w:rsid w:val="00226F88"/>
    <w:rsid w:val="002342E7"/>
    <w:rsid w:val="00235695"/>
    <w:rsid w:val="00236CB0"/>
    <w:rsid w:val="00241705"/>
    <w:rsid w:val="00243FA7"/>
    <w:rsid w:val="00246E5F"/>
    <w:rsid w:val="00250DA5"/>
    <w:rsid w:val="0025337B"/>
    <w:rsid w:val="00256969"/>
    <w:rsid w:val="002641FD"/>
    <w:rsid w:val="00264D54"/>
    <w:rsid w:val="00265044"/>
    <w:rsid w:val="00276676"/>
    <w:rsid w:val="002811C5"/>
    <w:rsid w:val="00284EA9"/>
    <w:rsid w:val="00291F83"/>
    <w:rsid w:val="002963E0"/>
    <w:rsid w:val="00296957"/>
    <w:rsid w:val="002A3CF2"/>
    <w:rsid w:val="002A4D11"/>
    <w:rsid w:val="002A59F1"/>
    <w:rsid w:val="002A6508"/>
    <w:rsid w:val="002A663B"/>
    <w:rsid w:val="002B019A"/>
    <w:rsid w:val="002B11B8"/>
    <w:rsid w:val="002B2D9E"/>
    <w:rsid w:val="002B314C"/>
    <w:rsid w:val="002B3C89"/>
    <w:rsid w:val="002C1A98"/>
    <w:rsid w:val="002C5661"/>
    <w:rsid w:val="002F09D0"/>
    <w:rsid w:val="002F0DA5"/>
    <w:rsid w:val="002F3050"/>
    <w:rsid w:val="002F42E3"/>
    <w:rsid w:val="002F5649"/>
    <w:rsid w:val="002F589C"/>
    <w:rsid w:val="002F5EAE"/>
    <w:rsid w:val="002F662B"/>
    <w:rsid w:val="00300863"/>
    <w:rsid w:val="00300A95"/>
    <w:rsid w:val="00301963"/>
    <w:rsid w:val="00303286"/>
    <w:rsid w:val="0030343B"/>
    <w:rsid w:val="003066F5"/>
    <w:rsid w:val="00315A87"/>
    <w:rsid w:val="00316146"/>
    <w:rsid w:val="00316A47"/>
    <w:rsid w:val="0031761E"/>
    <w:rsid w:val="00323411"/>
    <w:rsid w:val="00331C6C"/>
    <w:rsid w:val="0033264C"/>
    <w:rsid w:val="00332B51"/>
    <w:rsid w:val="003378BC"/>
    <w:rsid w:val="00352110"/>
    <w:rsid w:val="00357A60"/>
    <w:rsid w:val="00360A14"/>
    <w:rsid w:val="0036461C"/>
    <w:rsid w:val="00365036"/>
    <w:rsid w:val="00365F5D"/>
    <w:rsid w:val="00371497"/>
    <w:rsid w:val="00372CEC"/>
    <w:rsid w:val="00374D73"/>
    <w:rsid w:val="003771FC"/>
    <w:rsid w:val="00380181"/>
    <w:rsid w:val="00380D3B"/>
    <w:rsid w:val="0038626D"/>
    <w:rsid w:val="0038793A"/>
    <w:rsid w:val="00393831"/>
    <w:rsid w:val="003A10D8"/>
    <w:rsid w:val="003B0624"/>
    <w:rsid w:val="003B0891"/>
    <w:rsid w:val="003B1124"/>
    <w:rsid w:val="003B257E"/>
    <w:rsid w:val="003B7FE4"/>
    <w:rsid w:val="003C4E15"/>
    <w:rsid w:val="003D1334"/>
    <w:rsid w:val="003D1423"/>
    <w:rsid w:val="003D2ED6"/>
    <w:rsid w:val="003E0FC7"/>
    <w:rsid w:val="003E59CB"/>
    <w:rsid w:val="003F0F54"/>
    <w:rsid w:val="003F11C2"/>
    <w:rsid w:val="003F51C5"/>
    <w:rsid w:val="004048AA"/>
    <w:rsid w:val="004065D4"/>
    <w:rsid w:val="00413D63"/>
    <w:rsid w:val="00414895"/>
    <w:rsid w:val="004151A0"/>
    <w:rsid w:val="00417224"/>
    <w:rsid w:val="0041769C"/>
    <w:rsid w:val="00420751"/>
    <w:rsid w:val="004207F9"/>
    <w:rsid w:val="00421A1C"/>
    <w:rsid w:val="004220D6"/>
    <w:rsid w:val="00422AC1"/>
    <w:rsid w:val="00424945"/>
    <w:rsid w:val="00436ADD"/>
    <w:rsid w:val="00441A39"/>
    <w:rsid w:val="004433FE"/>
    <w:rsid w:val="0044406C"/>
    <w:rsid w:val="00446D94"/>
    <w:rsid w:val="00447DF0"/>
    <w:rsid w:val="004512E8"/>
    <w:rsid w:val="00452324"/>
    <w:rsid w:val="00452601"/>
    <w:rsid w:val="004541FA"/>
    <w:rsid w:val="00457310"/>
    <w:rsid w:val="00463F47"/>
    <w:rsid w:val="00466B5C"/>
    <w:rsid w:val="00470A67"/>
    <w:rsid w:val="004729CC"/>
    <w:rsid w:val="00474639"/>
    <w:rsid w:val="004749CB"/>
    <w:rsid w:val="00477AE2"/>
    <w:rsid w:val="00480808"/>
    <w:rsid w:val="004828BB"/>
    <w:rsid w:val="0048563B"/>
    <w:rsid w:val="00487496"/>
    <w:rsid w:val="00490EB0"/>
    <w:rsid w:val="00492AC7"/>
    <w:rsid w:val="00497BE2"/>
    <w:rsid w:val="004A2CA2"/>
    <w:rsid w:val="004A42C5"/>
    <w:rsid w:val="004B1125"/>
    <w:rsid w:val="004B201E"/>
    <w:rsid w:val="004C1552"/>
    <w:rsid w:val="004D3E3B"/>
    <w:rsid w:val="004D6764"/>
    <w:rsid w:val="004E1C11"/>
    <w:rsid w:val="004E5F19"/>
    <w:rsid w:val="004E6D46"/>
    <w:rsid w:val="004F1A67"/>
    <w:rsid w:val="004F1C0E"/>
    <w:rsid w:val="004F254E"/>
    <w:rsid w:val="004F2E32"/>
    <w:rsid w:val="004F5059"/>
    <w:rsid w:val="00500E04"/>
    <w:rsid w:val="00504436"/>
    <w:rsid w:val="005108CD"/>
    <w:rsid w:val="0051102D"/>
    <w:rsid w:val="00514015"/>
    <w:rsid w:val="00515BB3"/>
    <w:rsid w:val="005176D3"/>
    <w:rsid w:val="00525769"/>
    <w:rsid w:val="00525B88"/>
    <w:rsid w:val="00526620"/>
    <w:rsid w:val="00531BF1"/>
    <w:rsid w:val="00533983"/>
    <w:rsid w:val="005342CC"/>
    <w:rsid w:val="00540451"/>
    <w:rsid w:val="00540A4D"/>
    <w:rsid w:val="005420B6"/>
    <w:rsid w:val="00542DB6"/>
    <w:rsid w:val="005435E2"/>
    <w:rsid w:val="005437E4"/>
    <w:rsid w:val="0054395A"/>
    <w:rsid w:val="00552CC9"/>
    <w:rsid w:val="005562D8"/>
    <w:rsid w:val="005604C8"/>
    <w:rsid w:val="0056057C"/>
    <w:rsid w:val="00560A35"/>
    <w:rsid w:val="00562098"/>
    <w:rsid w:val="005620C7"/>
    <w:rsid w:val="00563533"/>
    <w:rsid w:val="00565DE9"/>
    <w:rsid w:val="00566C6D"/>
    <w:rsid w:val="005746E9"/>
    <w:rsid w:val="00574972"/>
    <w:rsid w:val="00574C99"/>
    <w:rsid w:val="005812D0"/>
    <w:rsid w:val="00581B93"/>
    <w:rsid w:val="00584E4C"/>
    <w:rsid w:val="0059507B"/>
    <w:rsid w:val="005950CA"/>
    <w:rsid w:val="00595160"/>
    <w:rsid w:val="005971B1"/>
    <w:rsid w:val="005A10A4"/>
    <w:rsid w:val="005A1B37"/>
    <w:rsid w:val="005A3916"/>
    <w:rsid w:val="005A450B"/>
    <w:rsid w:val="005A73D4"/>
    <w:rsid w:val="005A7F20"/>
    <w:rsid w:val="005B0842"/>
    <w:rsid w:val="005C0FA8"/>
    <w:rsid w:val="005C29AD"/>
    <w:rsid w:val="005C6591"/>
    <w:rsid w:val="005C7E35"/>
    <w:rsid w:val="005D5A0E"/>
    <w:rsid w:val="005D7355"/>
    <w:rsid w:val="005E0E4C"/>
    <w:rsid w:val="005E17D3"/>
    <w:rsid w:val="005E2378"/>
    <w:rsid w:val="005E2ABA"/>
    <w:rsid w:val="005F2EA6"/>
    <w:rsid w:val="005F49AE"/>
    <w:rsid w:val="005F6E6E"/>
    <w:rsid w:val="006004DE"/>
    <w:rsid w:val="00600F31"/>
    <w:rsid w:val="00603843"/>
    <w:rsid w:val="00603DF2"/>
    <w:rsid w:val="00605656"/>
    <w:rsid w:val="00607090"/>
    <w:rsid w:val="006108FF"/>
    <w:rsid w:val="00610C59"/>
    <w:rsid w:val="006207ED"/>
    <w:rsid w:val="00622162"/>
    <w:rsid w:val="006302B3"/>
    <w:rsid w:val="00630EBE"/>
    <w:rsid w:val="00631087"/>
    <w:rsid w:val="00634759"/>
    <w:rsid w:val="00636B49"/>
    <w:rsid w:val="0064024D"/>
    <w:rsid w:val="006430F1"/>
    <w:rsid w:val="00643C20"/>
    <w:rsid w:val="00644265"/>
    <w:rsid w:val="006449BC"/>
    <w:rsid w:val="00645BE0"/>
    <w:rsid w:val="006465E6"/>
    <w:rsid w:val="00660AB6"/>
    <w:rsid w:val="00660B71"/>
    <w:rsid w:val="00666ED2"/>
    <w:rsid w:val="006720D0"/>
    <w:rsid w:val="00673FAA"/>
    <w:rsid w:val="006745F5"/>
    <w:rsid w:val="006756EE"/>
    <w:rsid w:val="0068548E"/>
    <w:rsid w:val="0068551C"/>
    <w:rsid w:val="00687AD7"/>
    <w:rsid w:val="00692ED1"/>
    <w:rsid w:val="006932D2"/>
    <w:rsid w:val="00693A83"/>
    <w:rsid w:val="00694BAD"/>
    <w:rsid w:val="006A1AD3"/>
    <w:rsid w:val="006A2A7E"/>
    <w:rsid w:val="006A4A37"/>
    <w:rsid w:val="006A5869"/>
    <w:rsid w:val="006A643B"/>
    <w:rsid w:val="006A64DD"/>
    <w:rsid w:val="006A7F00"/>
    <w:rsid w:val="006B21F4"/>
    <w:rsid w:val="006B476F"/>
    <w:rsid w:val="006B6599"/>
    <w:rsid w:val="006C3D73"/>
    <w:rsid w:val="006C455F"/>
    <w:rsid w:val="006C561A"/>
    <w:rsid w:val="006C5C8B"/>
    <w:rsid w:val="006D145F"/>
    <w:rsid w:val="006D43A2"/>
    <w:rsid w:val="006D43D0"/>
    <w:rsid w:val="006D5EF9"/>
    <w:rsid w:val="006D6602"/>
    <w:rsid w:val="006D72D8"/>
    <w:rsid w:val="006D7BA9"/>
    <w:rsid w:val="006E4429"/>
    <w:rsid w:val="006E525F"/>
    <w:rsid w:val="006E5CEE"/>
    <w:rsid w:val="006E6528"/>
    <w:rsid w:val="006E76D5"/>
    <w:rsid w:val="006F168E"/>
    <w:rsid w:val="006F3D94"/>
    <w:rsid w:val="006F434B"/>
    <w:rsid w:val="006F5C04"/>
    <w:rsid w:val="006F6D99"/>
    <w:rsid w:val="006F7A3E"/>
    <w:rsid w:val="00705A4A"/>
    <w:rsid w:val="00712FD1"/>
    <w:rsid w:val="00716269"/>
    <w:rsid w:val="0071629F"/>
    <w:rsid w:val="00723CB4"/>
    <w:rsid w:val="007260A7"/>
    <w:rsid w:val="00730CAA"/>
    <w:rsid w:val="00731B3F"/>
    <w:rsid w:val="007328E9"/>
    <w:rsid w:val="00735C2F"/>
    <w:rsid w:val="00740193"/>
    <w:rsid w:val="007417DF"/>
    <w:rsid w:val="007435C4"/>
    <w:rsid w:val="00744C7E"/>
    <w:rsid w:val="007473BF"/>
    <w:rsid w:val="00754CD0"/>
    <w:rsid w:val="00756F79"/>
    <w:rsid w:val="00757933"/>
    <w:rsid w:val="00762045"/>
    <w:rsid w:val="00762364"/>
    <w:rsid w:val="0076345F"/>
    <w:rsid w:val="007653CE"/>
    <w:rsid w:val="00766ADB"/>
    <w:rsid w:val="007670BA"/>
    <w:rsid w:val="007722A5"/>
    <w:rsid w:val="00772335"/>
    <w:rsid w:val="0077574A"/>
    <w:rsid w:val="00776888"/>
    <w:rsid w:val="007806F0"/>
    <w:rsid w:val="007808E5"/>
    <w:rsid w:val="007823F4"/>
    <w:rsid w:val="00783FB6"/>
    <w:rsid w:val="007851B9"/>
    <w:rsid w:val="00790F3B"/>
    <w:rsid w:val="00791C3D"/>
    <w:rsid w:val="007932FD"/>
    <w:rsid w:val="00793F05"/>
    <w:rsid w:val="00793FCA"/>
    <w:rsid w:val="00794486"/>
    <w:rsid w:val="00795B04"/>
    <w:rsid w:val="00797925"/>
    <w:rsid w:val="007A058B"/>
    <w:rsid w:val="007A11FD"/>
    <w:rsid w:val="007A7DC5"/>
    <w:rsid w:val="007B040B"/>
    <w:rsid w:val="007B1A3E"/>
    <w:rsid w:val="007B21B7"/>
    <w:rsid w:val="007B2627"/>
    <w:rsid w:val="007B375E"/>
    <w:rsid w:val="007B7A73"/>
    <w:rsid w:val="007C0833"/>
    <w:rsid w:val="007C27C2"/>
    <w:rsid w:val="007C49DE"/>
    <w:rsid w:val="007D0A15"/>
    <w:rsid w:val="007D1545"/>
    <w:rsid w:val="007D385A"/>
    <w:rsid w:val="007D63E3"/>
    <w:rsid w:val="007E24F7"/>
    <w:rsid w:val="007E2B28"/>
    <w:rsid w:val="007E790D"/>
    <w:rsid w:val="007F33F2"/>
    <w:rsid w:val="007F4D78"/>
    <w:rsid w:val="007F771C"/>
    <w:rsid w:val="00800CB0"/>
    <w:rsid w:val="0080175D"/>
    <w:rsid w:val="00803117"/>
    <w:rsid w:val="008051CB"/>
    <w:rsid w:val="00806D11"/>
    <w:rsid w:val="00812329"/>
    <w:rsid w:val="00817249"/>
    <w:rsid w:val="008213BA"/>
    <w:rsid w:val="00822227"/>
    <w:rsid w:val="00824B85"/>
    <w:rsid w:val="008265DA"/>
    <w:rsid w:val="008273FE"/>
    <w:rsid w:val="00827409"/>
    <w:rsid w:val="0083125B"/>
    <w:rsid w:val="00832FE6"/>
    <w:rsid w:val="008344E3"/>
    <w:rsid w:val="00834D63"/>
    <w:rsid w:val="00844F6F"/>
    <w:rsid w:val="00845BC3"/>
    <w:rsid w:val="00846EC4"/>
    <w:rsid w:val="00850016"/>
    <w:rsid w:val="00855873"/>
    <w:rsid w:val="00857EC9"/>
    <w:rsid w:val="00862F48"/>
    <w:rsid w:val="00863034"/>
    <w:rsid w:val="00863518"/>
    <w:rsid w:val="00865BBC"/>
    <w:rsid w:val="00865C56"/>
    <w:rsid w:val="008662ED"/>
    <w:rsid w:val="00876AF7"/>
    <w:rsid w:val="00877064"/>
    <w:rsid w:val="00881230"/>
    <w:rsid w:val="00886666"/>
    <w:rsid w:val="00890EA3"/>
    <w:rsid w:val="0089360A"/>
    <w:rsid w:val="00897D2A"/>
    <w:rsid w:val="008A126E"/>
    <w:rsid w:val="008A4CBF"/>
    <w:rsid w:val="008A6577"/>
    <w:rsid w:val="008A6CA6"/>
    <w:rsid w:val="008A70E4"/>
    <w:rsid w:val="008B2714"/>
    <w:rsid w:val="008B428C"/>
    <w:rsid w:val="008B481F"/>
    <w:rsid w:val="008B50D0"/>
    <w:rsid w:val="008B72E6"/>
    <w:rsid w:val="008B7F76"/>
    <w:rsid w:val="008C284E"/>
    <w:rsid w:val="008C32B6"/>
    <w:rsid w:val="008C7190"/>
    <w:rsid w:val="008D01DC"/>
    <w:rsid w:val="008D16DC"/>
    <w:rsid w:val="008D234A"/>
    <w:rsid w:val="008D2557"/>
    <w:rsid w:val="008D2F59"/>
    <w:rsid w:val="008D5528"/>
    <w:rsid w:val="008E5B67"/>
    <w:rsid w:val="008F3F63"/>
    <w:rsid w:val="008F570C"/>
    <w:rsid w:val="008F6FB8"/>
    <w:rsid w:val="00904FE3"/>
    <w:rsid w:val="0090707C"/>
    <w:rsid w:val="00907237"/>
    <w:rsid w:val="0091159F"/>
    <w:rsid w:val="00911B46"/>
    <w:rsid w:val="009209CF"/>
    <w:rsid w:val="00922237"/>
    <w:rsid w:val="00923914"/>
    <w:rsid w:val="00923D7F"/>
    <w:rsid w:val="00926EED"/>
    <w:rsid w:val="0093168A"/>
    <w:rsid w:val="00934D67"/>
    <w:rsid w:val="00947B27"/>
    <w:rsid w:val="0095616E"/>
    <w:rsid w:val="00960E3A"/>
    <w:rsid w:val="009617A3"/>
    <w:rsid w:val="00961ADD"/>
    <w:rsid w:val="0096219E"/>
    <w:rsid w:val="0096265B"/>
    <w:rsid w:val="00962EA8"/>
    <w:rsid w:val="00962F4F"/>
    <w:rsid w:val="00963E04"/>
    <w:rsid w:val="009642D6"/>
    <w:rsid w:val="00964D45"/>
    <w:rsid w:val="00965649"/>
    <w:rsid w:val="00965D6D"/>
    <w:rsid w:val="009667E8"/>
    <w:rsid w:val="00971555"/>
    <w:rsid w:val="00972B3A"/>
    <w:rsid w:val="009738E8"/>
    <w:rsid w:val="00982B3A"/>
    <w:rsid w:val="00984DEE"/>
    <w:rsid w:val="00984F2A"/>
    <w:rsid w:val="0098528B"/>
    <w:rsid w:val="00986700"/>
    <w:rsid w:val="00990F17"/>
    <w:rsid w:val="00993891"/>
    <w:rsid w:val="009958F0"/>
    <w:rsid w:val="0099665D"/>
    <w:rsid w:val="00997DCC"/>
    <w:rsid w:val="009A1149"/>
    <w:rsid w:val="009A3A68"/>
    <w:rsid w:val="009A7772"/>
    <w:rsid w:val="009B1C8B"/>
    <w:rsid w:val="009B4F9A"/>
    <w:rsid w:val="009C3C42"/>
    <w:rsid w:val="009C74A5"/>
    <w:rsid w:val="009D1523"/>
    <w:rsid w:val="009D2224"/>
    <w:rsid w:val="009D2676"/>
    <w:rsid w:val="009D69C1"/>
    <w:rsid w:val="009D7675"/>
    <w:rsid w:val="009D7A16"/>
    <w:rsid w:val="009D7CD6"/>
    <w:rsid w:val="009E2B24"/>
    <w:rsid w:val="009E3439"/>
    <w:rsid w:val="009E5FE4"/>
    <w:rsid w:val="009F079B"/>
    <w:rsid w:val="009F174A"/>
    <w:rsid w:val="009F52A5"/>
    <w:rsid w:val="009F6CD6"/>
    <w:rsid w:val="00A02751"/>
    <w:rsid w:val="00A032DC"/>
    <w:rsid w:val="00A04B17"/>
    <w:rsid w:val="00A11129"/>
    <w:rsid w:val="00A12AB2"/>
    <w:rsid w:val="00A12C17"/>
    <w:rsid w:val="00A139AE"/>
    <w:rsid w:val="00A21362"/>
    <w:rsid w:val="00A248E2"/>
    <w:rsid w:val="00A30431"/>
    <w:rsid w:val="00A314FE"/>
    <w:rsid w:val="00A31C7C"/>
    <w:rsid w:val="00A37737"/>
    <w:rsid w:val="00A40DBF"/>
    <w:rsid w:val="00A42F78"/>
    <w:rsid w:val="00A43382"/>
    <w:rsid w:val="00A43ABF"/>
    <w:rsid w:val="00A53021"/>
    <w:rsid w:val="00A54086"/>
    <w:rsid w:val="00A62524"/>
    <w:rsid w:val="00A6483F"/>
    <w:rsid w:val="00A6526F"/>
    <w:rsid w:val="00A70A45"/>
    <w:rsid w:val="00A7132F"/>
    <w:rsid w:val="00A721AA"/>
    <w:rsid w:val="00A74852"/>
    <w:rsid w:val="00A76E5D"/>
    <w:rsid w:val="00A77E65"/>
    <w:rsid w:val="00A82FE4"/>
    <w:rsid w:val="00A859E9"/>
    <w:rsid w:val="00A85B0F"/>
    <w:rsid w:val="00A85BA2"/>
    <w:rsid w:val="00A87EA6"/>
    <w:rsid w:val="00A95E3B"/>
    <w:rsid w:val="00A96159"/>
    <w:rsid w:val="00AA2A35"/>
    <w:rsid w:val="00AB04B7"/>
    <w:rsid w:val="00AB1138"/>
    <w:rsid w:val="00AB1B44"/>
    <w:rsid w:val="00AB30C1"/>
    <w:rsid w:val="00AB4FCB"/>
    <w:rsid w:val="00AB6167"/>
    <w:rsid w:val="00AB6470"/>
    <w:rsid w:val="00AC23FD"/>
    <w:rsid w:val="00AC3986"/>
    <w:rsid w:val="00AE06C3"/>
    <w:rsid w:val="00AE0BC6"/>
    <w:rsid w:val="00AE1946"/>
    <w:rsid w:val="00AE61F3"/>
    <w:rsid w:val="00AE6B88"/>
    <w:rsid w:val="00AE7E26"/>
    <w:rsid w:val="00AF7855"/>
    <w:rsid w:val="00B05282"/>
    <w:rsid w:val="00B060CC"/>
    <w:rsid w:val="00B07320"/>
    <w:rsid w:val="00B10DD3"/>
    <w:rsid w:val="00B12CA2"/>
    <w:rsid w:val="00B13164"/>
    <w:rsid w:val="00B204C8"/>
    <w:rsid w:val="00B25929"/>
    <w:rsid w:val="00B26D05"/>
    <w:rsid w:val="00B3036C"/>
    <w:rsid w:val="00B3109A"/>
    <w:rsid w:val="00B31DA3"/>
    <w:rsid w:val="00B32016"/>
    <w:rsid w:val="00B334A0"/>
    <w:rsid w:val="00B33C80"/>
    <w:rsid w:val="00B34FFB"/>
    <w:rsid w:val="00B41C76"/>
    <w:rsid w:val="00B421B0"/>
    <w:rsid w:val="00B45A6D"/>
    <w:rsid w:val="00B479DA"/>
    <w:rsid w:val="00B520ED"/>
    <w:rsid w:val="00B600F0"/>
    <w:rsid w:val="00B651B1"/>
    <w:rsid w:val="00B67C35"/>
    <w:rsid w:val="00B67DCC"/>
    <w:rsid w:val="00B71577"/>
    <w:rsid w:val="00B742D9"/>
    <w:rsid w:val="00B74867"/>
    <w:rsid w:val="00B75270"/>
    <w:rsid w:val="00B7552E"/>
    <w:rsid w:val="00B76EBF"/>
    <w:rsid w:val="00B77338"/>
    <w:rsid w:val="00B82CF8"/>
    <w:rsid w:val="00B82F8B"/>
    <w:rsid w:val="00B93F09"/>
    <w:rsid w:val="00B969D0"/>
    <w:rsid w:val="00BA5DA7"/>
    <w:rsid w:val="00BA7635"/>
    <w:rsid w:val="00BB4411"/>
    <w:rsid w:val="00BB55F8"/>
    <w:rsid w:val="00BD35CD"/>
    <w:rsid w:val="00BD3EEA"/>
    <w:rsid w:val="00BD54BA"/>
    <w:rsid w:val="00BD5663"/>
    <w:rsid w:val="00BE20FA"/>
    <w:rsid w:val="00BE25D4"/>
    <w:rsid w:val="00BF04B3"/>
    <w:rsid w:val="00BF3C1B"/>
    <w:rsid w:val="00C027E1"/>
    <w:rsid w:val="00C03ACA"/>
    <w:rsid w:val="00C05321"/>
    <w:rsid w:val="00C069D5"/>
    <w:rsid w:val="00C0700A"/>
    <w:rsid w:val="00C1019C"/>
    <w:rsid w:val="00C20C5E"/>
    <w:rsid w:val="00C24A50"/>
    <w:rsid w:val="00C3062E"/>
    <w:rsid w:val="00C3132F"/>
    <w:rsid w:val="00C338A3"/>
    <w:rsid w:val="00C35159"/>
    <w:rsid w:val="00C358F0"/>
    <w:rsid w:val="00C35CD7"/>
    <w:rsid w:val="00C35ECB"/>
    <w:rsid w:val="00C366FB"/>
    <w:rsid w:val="00C40E80"/>
    <w:rsid w:val="00C434C4"/>
    <w:rsid w:val="00C477D7"/>
    <w:rsid w:val="00C514BD"/>
    <w:rsid w:val="00C52F88"/>
    <w:rsid w:val="00C538E1"/>
    <w:rsid w:val="00C54238"/>
    <w:rsid w:val="00C549BF"/>
    <w:rsid w:val="00C577FF"/>
    <w:rsid w:val="00C57AC8"/>
    <w:rsid w:val="00C61F9E"/>
    <w:rsid w:val="00C64725"/>
    <w:rsid w:val="00C64885"/>
    <w:rsid w:val="00C70F84"/>
    <w:rsid w:val="00C717B0"/>
    <w:rsid w:val="00C739CC"/>
    <w:rsid w:val="00C74C20"/>
    <w:rsid w:val="00C772C0"/>
    <w:rsid w:val="00C77CD7"/>
    <w:rsid w:val="00C77F69"/>
    <w:rsid w:val="00C80453"/>
    <w:rsid w:val="00C8111B"/>
    <w:rsid w:val="00C828AA"/>
    <w:rsid w:val="00C83942"/>
    <w:rsid w:val="00C87EA3"/>
    <w:rsid w:val="00C91075"/>
    <w:rsid w:val="00C928C8"/>
    <w:rsid w:val="00C95D4F"/>
    <w:rsid w:val="00C96750"/>
    <w:rsid w:val="00CA1F3E"/>
    <w:rsid w:val="00CA2287"/>
    <w:rsid w:val="00CA3E7C"/>
    <w:rsid w:val="00CA778F"/>
    <w:rsid w:val="00CB3FCD"/>
    <w:rsid w:val="00CB449A"/>
    <w:rsid w:val="00CB4621"/>
    <w:rsid w:val="00CB57B8"/>
    <w:rsid w:val="00CB61BE"/>
    <w:rsid w:val="00CB6221"/>
    <w:rsid w:val="00CB6DA6"/>
    <w:rsid w:val="00CC3A99"/>
    <w:rsid w:val="00CC3F47"/>
    <w:rsid w:val="00CC4613"/>
    <w:rsid w:val="00CC47EC"/>
    <w:rsid w:val="00CC56EE"/>
    <w:rsid w:val="00CD0560"/>
    <w:rsid w:val="00CD47C9"/>
    <w:rsid w:val="00CD6D9E"/>
    <w:rsid w:val="00CE6270"/>
    <w:rsid w:val="00D05BB7"/>
    <w:rsid w:val="00D07446"/>
    <w:rsid w:val="00D161C1"/>
    <w:rsid w:val="00D171B5"/>
    <w:rsid w:val="00D21DF2"/>
    <w:rsid w:val="00D242B7"/>
    <w:rsid w:val="00D308ED"/>
    <w:rsid w:val="00D32107"/>
    <w:rsid w:val="00D32162"/>
    <w:rsid w:val="00D34086"/>
    <w:rsid w:val="00D34F85"/>
    <w:rsid w:val="00D35F27"/>
    <w:rsid w:val="00D377B7"/>
    <w:rsid w:val="00D4681F"/>
    <w:rsid w:val="00D5008A"/>
    <w:rsid w:val="00D50814"/>
    <w:rsid w:val="00D509D2"/>
    <w:rsid w:val="00D50ADA"/>
    <w:rsid w:val="00D516AE"/>
    <w:rsid w:val="00D523B0"/>
    <w:rsid w:val="00D5240F"/>
    <w:rsid w:val="00D5292E"/>
    <w:rsid w:val="00D53FA5"/>
    <w:rsid w:val="00D54FB0"/>
    <w:rsid w:val="00D551C0"/>
    <w:rsid w:val="00D56CE9"/>
    <w:rsid w:val="00D57118"/>
    <w:rsid w:val="00D5753F"/>
    <w:rsid w:val="00D6349A"/>
    <w:rsid w:val="00D64D07"/>
    <w:rsid w:val="00D70179"/>
    <w:rsid w:val="00D7086A"/>
    <w:rsid w:val="00D72AB6"/>
    <w:rsid w:val="00D74D75"/>
    <w:rsid w:val="00D84837"/>
    <w:rsid w:val="00D87A84"/>
    <w:rsid w:val="00D95E94"/>
    <w:rsid w:val="00DA3EE6"/>
    <w:rsid w:val="00DB2769"/>
    <w:rsid w:val="00DB2CFF"/>
    <w:rsid w:val="00DC0B82"/>
    <w:rsid w:val="00DC4B87"/>
    <w:rsid w:val="00DD0FF2"/>
    <w:rsid w:val="00DD5B2D"/>
    <w:rsid w:val="00DD6848"/>
    <w:rsid w:val="00DE0855"/>
    <w:rsid w:val="00DE2E1B"/>
    <w:rsid w:val="00DE53B2"/>
    <w:rsid w:val="00DE5CF2"/>
    <w:rsid w:val="00DE5F6F"/>
    <w:rsid w:val="00DE6D64"/>
    <w:rsid w:val="00DE7948"/>
    <w:rsid w:val="00DF0D1C"/>
    <w:rsid w:val="00DF0FD5"/>
    <w:rsid w:val="00DF3C47"/>
    <w:rsid w:val="00DF5815"/>
    <w:rsid w:val="00DF79F0"/>
    <w:rsid w:val="00DF7B54"/>
    <w:rsid w:val="00E0089C"/>
    <w:rsid w:val="00E03B34"/>
    <w:rsid w:val="00E0649C"/>
    <w:rsid w:val="00E06557"/>
    <w:rsid w:val="00E06647"/>
    <w:rsid w:val="00E1029E"/>
    <w:rsid w:val="00E10687"/>
    <w:rsid w:val="00E12271"/>
    <w:rsid w:val="00E136EF"/>
    <w:rsid w:val="00E169AC"/>
    <w:rsid w:val="00E17EDB"/>
    <w:rsid w:val="00E253BA"/>
    <w:rsid w:val="00E25E1C"/>
    <w:rsid w:val="00E37059"/>
    <w:rsid w:val="00E4077A"/>
    <w:rsid w:val="00E40898"/>
    <w:rsid w:val="00E413FB"/>
    <w:rsid w:val="00E50088"/>
    <w:rsid w:val="00E5067A"/>
    <w:rsid w:val="00E51289"/>
    <w:rsid w:val="00E537EC"/>
    <w:rsid w:val="00E5442B"/>
    <w:rsid w:val="00E55202"/>
    <w:rsid w:val="00E56BCE"/>
    <w:rsid w:val="00E57080"/>
    <w:rsid w:val="00E57633"/>
    <w:rsid w:val="00E61291"/>
    <w:rsid w:val="00E62D12"/>
    <w:rsid w:val="00E646F5"/>
    <w:rsid w:val="00E677F3"/>
    <w:rsid w:val="00E726A6"/>
    <w:rsid w:val="00E801CD"/>
    <w:rsid w:val="00E8027B"/>
    <w:rsid w:val="00E83255"/>
    <w:rsid w:val="00E833F0"/>
    <w:rsid w:val="00E873BB"/>
    <w:rsid w:val="00EA04C0"/>
    <w:rsid w:val="00EA2C44"/>
    <w:rsid w:val="00EA31C8"/>
    <w:rsid w:val="00EB59EC"/>
    <w:rsid w:val="00EB7C16"/>
    <w:rsid w:val="00EC120A"/>
    <w:rsid w:val="00EC208E"/>
    <w:rsid w:val="00EC522D"/>
    <w:rsid w:val="00EC544D"/>
    <w:rsid w:val="00EC78BA"/>
    <w:rsid w:val="00ED108A"/>
    <w:rsid w:val="00ED68A5"/>
    <w:rsid w:val="00ED7C10"/>
    <w:rsid w:val="00EE1F38"/>
    <w:rsid w:val="00EE1FD5"/>
    <w:rsid w:val="00EE7737"/>
    <w:rsid w:val="00EF0C0C"/>
    <w:rsid w:val="00EF0CBE"/>
    <w:rsid w:val="00EF2187"/>
    <w:rsid w:val="00EF2439"/>
    <w:rsid w:val="00EF4A6C"/>
    <w:rsid w:val="00EF5751"/>
    <w:rsid w:val="00EF7D61"/>
    <w:rsid w:val="00F02741"/>
    <w:rsid w:val="00F03241"/>
    <w:rsid w:val="00F04C5B"/>
    <w:rsid w:val="00F105A4"/>
    <w:rsid w:val="00F14A21"/>
    <w:rsid w:val="00F14AA5"/>
    <w:rsid w:val="00F14E68"/>
    <w:rsid w:val="00F156CC"/>
    <w:rsid w:val="00F27C35"/>
    <w:rsid w:val="00F33316"/>
    <w:rsid w:val="00F407C0"/>
    <w:rsid w:val="00F40B3A"/>
    <w:rsid w:val="00F43757"/>
    <w:rsid w:val="00F450B9"/>
    <w:rsid w:val="00F50792"/>
    <w:rsid w:val="00F53058"/>
    <w:rsid w:val="00F5732E"/>
    <w:rsid w:val="00F61E61"/>
    <w:rsid w:val="00F63F58"/>
    <w:rsid w:val="00F74F89"/>
    <w:rsid w:val="00F760AD"/>
    <w:rsid w:val="00F82A3E"/>
    <w:rsid w:val="00F8720C"/>
    <w:rsid w:val="00F878E2"/>
    <w:rsid w:val="00F9183A"/>
    <w:rsid w:val="00F95E13"/>
    <w:rsid w:val="00FA3130"/>
    <w:rsid w:val="00FB092F"/>
    <w:rsid w:val="00FB1575"/>
    <w:rsid w:val="00FB18AB"/>
    <w:rsid w:val="00FB31E8"/>
    <w:rsid w:val="00FC02A5"/>
    <w:rsid w:val="00FC376F"/>
    <w:rsid w:val="00FC558A"/>
    <w:rsid w:val="00FD2409"/>
    <w:rsid w:val="00FD58C7"/>
    <w:rsid w:val="00FD68ED"/>
    <w:rsid w:val="00FE1BEF"/>
    <w:rsid w:val="00FE2C0E"/>
    <w:rsid w:val="00FE79F3"/>
    <w:rsid w:val="00FF0AF2"/>
    <w:rsid w:val="00FF6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paragraph" w:styleId="af6">
    <w:name w:val="endnote text"/>
    <w:basedOn w:val="a"/>
    <w:link w:val="af7"/>
    <w:uiPriority w:val="99"/>
    <w:semiHidden/>
    <w:unhideWhenUsed/>
    <w:rsid w:val="007D1545"/>
    <w:rPr>
      <w:sz w:val="20"/>
      <w:szCs w:val="20"/>
    </w:rPr>
  </w:style>
  <w:style w:type="character" w:customStyle="1" w:styleId="af7">
    <w:name w:val="Текст концевой сноски Знак"/>
    <w:basedOn w:val="a0"/>
    <w:link w:val="af6"/>
    <w:uiPriority w:val="99"/>
    <w:semiHidden/>
    <w:rsid w:val="007D1545"/>
    <w:rPr>
      <w:lang w:eastAsia="en-US"/>
    </w:rPr>
  </w:style>
  <w:style w:type="character" w:styleId="af8">
    <w:name w:val="endnote reference"/>
    <w:basedOn w:val="a0"/>
    <w:uiPriority w:val="99"/>
    <w:semiHidden/>
    <w:unhideWhenUsed/>
    <w:rsid w:val="007D1545"/>
    <w:rPr>
      <w:vertAlign w:val="superscript"/>
    </w:rPr>
  </w:style>
  <w:style w:type="character" w:customStyle="1" w:styleId="af9">
    <w:name w:val="Символ сноски"/>
    <w:rsid w:val="00CD47C9"/>
    <w:rPr>
      <w:vertAlign w:val="superscript"/>
    </w:rPr>
  </w:style>
  <w:style w:type="paragraph" w:customStyle="1" w:styleId="afa">
    <w:name w:val="Содержимое врезки"/>
    <w:basedOn w:val="a"/>
    <w:rsid w:val="00CD47C9"/>
    <w:pPr>
      <w:suppressAutoHyphens/>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uiPriority w:val="99"/>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paragraph" w:styleId="af6">
    <w:name w:val="endnote text"/>
    <w:basedOn w:val="a"/>
    <w:link w:val="af7"/>
    <w:uiPriority w:val="99"/>
    <w:semiHidden/>
    <w:unhideWhenUsed/>
    <w:rsid w:val="007D1545"/>
    <w:rPr>
      <w:sz w:val="20"/>
      <w:szCs w:val="20"/>
    </w:rPr>
  </w:style>
  <w:style w:type="character" w:customStyle="1" w:styleId="af7">
    <w:name w:val="Текст концевой сноски Знак"/>
    <w:basedOn w:val="a0"/>
    <w:link w:val="af6"/>
    <w:uiPriority w:val="99"/>
    <w:semiHidden/>
    <w:rsid w:val="007D1545"/>
    <w:rPr>
      <w:lang w:eastAsia="en-US"/>
    </w:rPr>
  </w:style>
  <w:style w:type="character" w:styleId="af8">
    <w:name w:val="endnote reference"/>
    <w:basedOn w:val="a0"/>
    <w:uiPriority w:val="99"/>
    <w:semiHidden/>
    <w:unhideWhenUsed/>
    <w:rsid w:val="007D1545"/>
    <w:rPr>
      <w:vertAlign w:val="superscript"/>
    </w:rPr>
  </w:style>
</w:styles>
</file>

<file path=word/webSettings.xml><?xml version="1.0" encoding="utf-8"?>
<w:webSettings xmlns:r="http://schemas.openxmlformats.org/officeDocument/2006/relationships" xmlns:w="http://schemas.openxmlformats.org/wordprocessingml/2006/main">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849955520">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633100580">
      <w:bodyDiv w:val="1"/>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lenobl.ru" TargetMode="External"/><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E49FA3031CF8AD45A6F0BD596CCE7BE695060183E8E3D75466B91D65F6A1465BA3AF957B46F2D746E0EE39462CF6130E3EE3C51AF1pBQ8H" TargetMode="External"/><Relationship Id="rId17" Type="http://schemas.openxmlformats.org/officeDocument/2006/relationships/hyperlink" Target="consultantplus://offline/ref=E49FA3031CF8AD45A6F0BD596CCE7BE695060183E8E3D75466B91D65F6A1465BA3AF957B43F4D746E0EE39462CF6130E3EE3C51AF1pBQ8H"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B43FFD746E0EE39462CF6130E3EE3C51AF1pBQ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EA8DB9B476D837A4FFE9D5E5D7DD4C342060282257DB907EBCC1E5CD7A9A81FDE5578B1F2ECEC6853A8D8DF1FD6A49A84F9482FF4x6N" TargetMode="Externa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theme" Target="theme/theme1.xml"/><Relationship Id="rId10" Type="http://schemas.openxmlformats.org/officeDocument/2006/relationships/hyperlink" Target="consultantplus://offline/ref=2C9224B3955E6F4575CE59F299DE543C161657EFFB223337E278EB2F3842E64E26296AD534491D70FBD036AFFF5D12336F192A1CxE6AN" TargetMode="External"/><Relationship Id="rId19" Type="http://schemas.openxmlformats.org/officeDocument/2006/relationships/hyperlink" Target="consultantplus://offline/ref=E49FA3031CF8AD45A6F0BD596CCE7BE695060183E8E3D75466B91D65F6A1465BA3AF957843F4D746E0EE39462CF6130E3EE3C51AF1pBQ8H" TargetMode="External"/><Relationship Id="rId4" Type="http://schemas.openxmlformats.org/officeDocument/2006/relationships/settings" Target="settings.xml"/><Relationship Id="rId9" Type="http://schemas.openxmlformats.org/officeDocument/2006/relationships/hyperlink" Target="consultantplus://offline/ref=A750D72E21134525531E4703AD9EA5C27A93A08EAC588261E4CB7A2739F89E8F3C5E62FD8CNEzBK"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E3A2-6100-4E7A-A09E-217F5C22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34</Pages>
  <Words>12963</Words>
  <Characters>73890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антропова_нс</cp:lastModifiedBy>
  <cp:revision>6</cp:revision>
  <cp:lastPrinted>2022-02-10T13:21:00Z</cp:lastPrinted>
  <dcterms:created xsi:type="dcterms:W3CDTF">2022-03-16T13:27:00Z</dcterms:created>
  <dcterms:modified xsi:type="dcterms:W3CDTF">2022-03-24T11:25:00Z</dcterms:modified>
</cp:coreProperties>
</file>