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594543457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</w:t>
      </w:r>
      <w:r w:rsidR="00EC504C">
        <w:t>31.07.2018</w:t>
      </w:r>
      <w:r w:rsidRPr="00327D65">
        <w:t xml:space="preserve">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   </w:t>
      </w:r>
      <w:r w:rsidR="00EC504C">
        <w:t>1308/18</w:t>
      </w:r>
      <w:r w:rsidR="00161BB9" w:rsidRPr="00726532">
        <w:t xml:space="preserve">                                                                                           </w:t>
      </w:r>
    </w:p>
    <w:p w:rsidR="00857736" w:rsidRDefault="00857736" w:rsidP="00857736">
      <w:pPr>
        <w:jc w:val="both"/>
        <w:rPr>
          <w:b/>
          <w:color w:val="000000"/>
          <w:sz w:val="26"/>
          <w:szCs w:val="26"/>
        </w:rPr>
      </w:pPr>
    </w:p>
    <w:p w:rsidR="00857736" w:rsidRDefault="00857736" w:rsidP="00857736">
      <w:pPr>
        <w:jc w:val="both"/>
        <w:rPr>
          <w:b/>
          <w:color w:val="000000"/>
          <w:sz w:val="26"/>
          <w:szCs w:val="26"/>
        </w:rPr>
      </w:pPr>
    </w:p>
    <w:p w:rsidR="00857736" w:rsidRDefault="00857736" w:rsidP="00857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реализации мер, направленных на предоставление</w:t>
      </w:r>
    </w:p>
    <w:p w:rsidR="00857736" w:rsidRDefault="00857736" w:rsidP="00857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дополнительных мер социальной поддержки </w:t>
      </w:r>
    </w:p>
    <w:p w:rsidR="00857736" w:rsidRDefault="00857736" w:rsidP="00857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социальной помощи для отдельных категорий</w:t>
      </w:r>
    </w:p>
    <w:p w:rsidR="00857736" w:rsidRDefault="00857736" w:rsidP="00857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граждан, проживающих на территории </w:t>
      </w:r>
    </w:p>
    <w:p w:rsidR="00857736" w:rsidRDefault="00857736" w:rsidP="00857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857736" w:rsidRDefault="00857736" w:rsidP="00857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Ломоносовский муниципальный район</w:t>
      </w:r>
    </w:p>
    <w:p w:rsidR="00857736" w:rsidRDefault="00857736" w:rsidP="00857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Ленинградской области и об образовании </w:t>
      </w:r>
    </w:p>
    <w:p w:rsidR="00857736" w:rsidRDefault="00857736" w:rsidP="00857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социальным вопросам </w:t>
      </w:r>
    </w:p>
    <w:p w:rsidR="00857736" w:rsidRDefault="00857736" w:rsidP="00857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администрации муниципального образования </w:t>
      </w:r>
    </w:p>
    <w:p w:rsidR="00857736" w:rsidRDefault="00857736" w:rsidP="00857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Ломоносовский муниципальный район </w:t>
      </w:r>
    </w:p>
    <w:p w:rsidR="00857736" w:rsidRDefault="00857736" w:rsidP="008577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:rsidR="00857736" w:rsidRDefault="00857736" w:rsidP="00857736">
      <w:pPr>
        <w:pStyle w:val="af2"/>
        <w:tabs>
          <w:tab w:val="left" w:pos="36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Решения совета депутатов муниципального образования Ломоносовский муниципальный район Ленинградской области от 10.12.2014     № 18 «О предоставлении дополнительных мер социальной поддержки                 </w:t>
      </w:r>
      <w:proofErr w:type="gramStart"/>
      <w:r>
        <w:rPr>
          <w:color w:val="000000"/>
          <w:sz w:val="28"/>
          <w:szCs w:val="28"/>
        </w:rPr>
        <w:t xml:space="preserve">и социальной помощи для отдельных категорий граждан,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переданных отдельных государственных полномочий в сфере социальной защиты населения Ломоносовского муниципального района», в целях единого подхода к вопросу оказания материальной помощи отдельным категориям граждан и эффективного использования финансовых средств, предоставляемых из бюджета муниципального  образования Ломоносовский муниципальный район Ленинградской области,</w:t>
      </w:r>
      <w:r>
        <w:rPr>
          <w:sz w:val="28"/>
          <w:szCs w:val="28"/>
        </w:rPr>
        <w:t xml:space="preserve"> в соответствии с постановлением от 03.05.2018  № 753/18 «О ликвидации Комитета социальной защиты</w:t>
      </w:r>
      <w:proofErr w:type="gramEnd"/>
      <w:r>
        <w:rPr>
          <w:sz w:val="28"/>
          <w:szCs w:val="28"/>
        </w:rPr>
        <w:t xml:space="preserve"> населения администрации муниципального образования Ломоносовский муниципальный район Ленинградской области» </w:t>
      </w:r>
      <w:r>
        <w:rPr>
          <w:color w:val="000000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857736" w:rsidRDefault="00857736" w:rsidP="00857736">
      <w:pPr>
        <w:pStyle w:val="af2"/>
        <w:tabs>
          <w:tab w:val="left" w:pos="360"/>
        </w:tabs>
        <w:ind w:firstLine="851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857736" w:rsidRDefault="00857736" w:rsidP="00857736">
      <w:pPr>
        <w:pStyle w:val="af2"/>
        <w:numPr>
          <w:ilvl w:val="0"/>
          <w:numId w:val="21"/>
        </w:numPr>
        <w:tabs>
          <w:tab w:val="clear" w:pos="435"/>
          <w:tab w:val="num" w:pos="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 01.07.2018 Порядок 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области, согласно Приложению 1.</w:t>
      </w:r>
    </w:p>
    <w:p w:rsidR="00857736" w:rsidRDefault="00857736" w:rsidP="00857736">
      <w:pPr>
        <w:pStyle w:val="af2"/>
        <w:numPr>
          <w:ilvl w:val="0"/>
          <w:numId w:val="21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с 01.07.2018 размеры дополнительных мер социальной поддержки и социальной помощи для отдельных категорий граждан, </w:t>
      </w:r>
      <w:r>
        <w:rPr>
          <w:color w:val="000000"/>
          <w:sz w:val="28"/>
          <w:szCs w:val="28"/>
        </w:rPr>
        <w:lastRenderedPageBreak/>
        <w:t xml:space="preserve">проживающих на территории муниципального образования Ломоносовский муниципальный район Ленинградской области, согласно Приложению 2. </w:t>
      </w:r>
    </w:p>
    <w:p w:rsidR="00857736" w:rsidRDefault="00857736" w:rsidP="00857736">
      <w:pPr>
        <w:pStyle w:val="af2"/>
        <w:numPr>
          <w:ilvl w:val="0"/>
          <w:numId w:val="21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 01.07.2018 Положение о комиссии по социальным вопросам при администрации муниципального образования Ломоносовский муниципальный район Ленинградской области согласно Приложению 3.</w:t>
      </w:r>
    </w:p>
    <w:p w:rsidR="00857736" w:rsidRDefault="00857736" w:rsidP="00857736">
      <w:pPr>
        <w:pStyle w:val="af2"/>
        <w:numPr>
          <w:ilvl w:val="0"/>
          <w:numId w:val="21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 01.07.2018 состав комиссии по социальным вопросам при администрации муниципального образования Ломоносовский муниципальный район Ленинградской области согласно Приложению 4.</w:t>
      </w:r>
    </w:p>
    <w:p w:rsidR="00857736" w:rsidRDefault="00857736" w:rsidP="00857736">
      <w:pPr>
        <w:pStyle w:val="af2"/>
        <w:numPr>
          <w:ilvl w:val="0"/>
          <w:numId w:val="21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Признать утратившими силу с 01.07.2018 постановление администрации муниципального образования Ломоносовский муниципальный район Ленинградской области от 22.11.2016 № 2424-р/16 «О реализации мер, направленных на предоставление дополнительных мер социальной поддержки   и социальной помощи для отдельных категорий граждан, проживающих            на территории муниципального образования Ломоносовский муниципальный район Ленинградской области и об образовании комиссии по социальным вопросам при администрации муниципального образования Ломоносовский муниципальный район Ленинградской</w:t>
      </w:r>
      <w:proofErr w:type="gramEnd"/>
      <w:r>
        <w:rPr>
          <w:color w:val="000000"/>
          <w:sz w:val="28"/>
          <w:szCs w:val="28"/>
        </w:rPr>
        <w:t xml:space="preserve"> области». </w:t>
      </w:r>
    </w:p>
    <w:p w:rsidR="00857736" w:rsidRDefault="00857736" w:rsidP="00857736">
      <w:pPr>
        <w:pStyle w:val="af2"/>
        <w:numPr>
          <w:ilvl w:val="0"/>
          <w:numId w:val="21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постановление в СМИ и разместить                на официальном сайте Ломоносовского муниципального района                            в информационно-телекоммуникационной сети Интернет. </w:t>
      </w:r>
    </w:p>
    <w:p w:rsidR="00857736" w:rsidRDefault="00857736" w:rsidP="00857736">
      <w:pPr>
        <w:pStyle w:val="af2"/>
        <w:numPr>
          <w:ilvl w:val="0"/>
          <w:numId w:val="21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57736" w:rsidRDefault="00857736" w:rsidP="00857736">
      <w:pPr>
        <w:pStyle w:val="af2"/>
        <w:numPr>
          <w:ilvl w:val="0"/>
          <w:numId w:val="21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             на заместителя главы администрации   Н.Г. Спиридонову. </w:t>
      </w:r>
    </w:p>
    <w:p w:rsidR="00857736" w:rsidRDefault="00857736" w:rsidP="00857736">
      <w:pPr>
        <w:pStyle w:val="af2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57736" w:rsidRDefault="00857736" w:rsidP="00857736">
      <w:pPr>
        <w:pStyle w:val="af2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А.О.Кондрашов</w:t>
      </w:r>
    </w:p>
    <w:p w:rsidR="00857736" w:rsidRDefault="00857736" w:rsidP="00857736">
      <w:pPr>
        <w:pStyle w:val="af2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57736" w:rsidRDefault="00857736" w:rsidP="00857736">
      <w:pPr>
        <w:pStyle w:val="af2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57736" w:rsidRDefault="00857736" w:rsidP="00857736">
      <w:pPr>
        <w:pStyle w:val="af2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57736" w:rsidRDefault="00857736" w:rsidP="00857736">
      <w:pPr>
        <w:pStyle w:val="af2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tabs>
          <w:tab w:val="left" w:pos="993"/>
        </w:tabs>
        <w:rPr>
          <w:sz w:val="26"/>
          <w:szCs w:val="26"/>
        </w:rPr>
      </w:pPr>
    </w:p>
    <w:p w:rsidR="00857736" w:rsidRDefault="00857736" w:rsidP="00857736">
      <w:pPr>
        <w:rPr>
          <w:sz w:val="26"/>
          <w:szCs w:val="26"/>
        </w:rPr>
      </w:pPr>
    </w:p>
    <w:p w:rsidR="00857736" w:rsidRDefault="00857736" w:rsidP="00857736">
      <w:pPr>
        <w:rPr>
          <w:sz w:val="26"/>
          <w:szCs w:val="26"/>
        </w:rPr>
      </w:pPr>
    </w:p>
    <w:p w:rsidR="00857736" w:rsidRDefault="00857736" w:rsidP="00857736">
      <w:pPr>
        <w:rPr>
          <w:sz w:val="26"/>
          <w:szCs w:val="26"/>
        </w:rPr>
      </w:pPr>
    </w:p>
    <w:p w:rsidR="00857736" w:rsidRDefault="00857736" w:rsidP="00857736">
      <w:pPr>
        <w:rPr>
          <w:sz w:val="26"/>
          <w:szCs w:val="26"/>
        </w:rPr>
      </w:pPr>
    </w:p>
    <w:p w:rsidR="00857736" w:rsidRDefault="00857736" w:rsidP="00857736">
      <w:pPr>
        <w:rPr>
          <w:sz w:val="26"/>
          <w:szCs w:val="26"/>
        </w:rPr>
      </w:pPr>
    </w:p>
    <w:p w:rsidR="00857736" w:rsidRPr="001D210E" w:rsidRDefault="00857736" w:rsidP="00857736">
      <w:pPr>
        <w:ind w:firstLine="4820"/>
        <w:rPr>
          <w:sz w:val="28"/>
          <w:szCs w:val="28"/>
        </w:rPr>
      </w:pPr>
      <w:r w:rsidRPr="001D210E">
        <w:rPr>
          <w:sz w:val="28"/>
          <w:szCs w:val="28"/>
        </w:rPr>
        <w:t>УТВЕРЖДЕН:</w:t>
      </w:r>
    </w:p>
    <w:p w:rsidR="00857736" w:rsidRPr="001D210E" w:rsidRDefault="00857736" w:rsidP="00857736">
      <w:pPr>
        <w:ind w:left="4820"/>
        <w:rPr>
          <w:sz w:val="28"/>
          <w:szCs w:val="28"/>
        </w:rPr>
      </w:pPr>
      <w:r w:rsidRPr="001D210E">
        <w:rPr>
          <w:sz w:val="28"/>
          <w:szCs w:val="28"/>
        </w:rPr>
        <w:t xml:space="preserve">Постановлением администрации                                                                                                                    муниципального образования  </w:t>
      </w:r>
    </w:p>
    <w:p w:rsidR="00857736" w:rsidRPr="001D210E" w:rsidRDefault="00857736" w:rsidP="00857736">
      <w:pPr>
        <w:ind w:firstLine="4820"/>
        <w:rPr>
          <w:sz w:val="28"/>
          <w:szCs w:val="28"/>
        </w:rPr>
      </w:pPr>
      <w:r w:rsidRPr="001D210E">
        <w:rPr>
          <w:sz w:val="28"/>
          <w:szCs w:val="28"/>
        </w:rPr>
        <w:t xml:space="preserve">Ломоносовский муниципальный район </w:t>
      </w:r>
    </w:p>
    <w:p w:rsidR="00857736" w:rsidRPr="001D210E" w:rsidRDefault="00857736" w:rsidP="00857736">
      <w:pPr>
        <w:ind w:firstLine="4820"/>
        <w:rPr>
          <w:sz w:val="28"/>
          <w:szCs w:val="28"/>
        </w:rPr>
      </w:pPr>
      <w:r w:rsidRPr="001D210E">
        <w:rPr>
          <w:sz w:val="28"/>
          <w:szCs w:val="28"/>
        </w:rPr>
        <w:t>Ленинградской области</w:t>
      </w:r>
    </w:p>
    <w:p w:rsidR="00857736" w:rsidRPr="001D210E" w:rsidRDefault="00EC504C" w:rsidP="00857736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31.07.2018 </w:t>
      </w:r>
      <w:r w:rsidR="0085773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1308/18</w:t>
      </w:r>
    </w:p>
    <w:p w:rsidR="00857736" w:rsidRPr="001D210E" w:rsidRDefault="00857736" w:rsidP="00857736">
      <w:pPr>
        <w:ind w:firstLine="4820"/>
        <w:rPr>
          <w:sz w:val="28"/>
          <w:szCs w:val="28"/>
        </w:rPr>
      </w:pPr>
      <w:r w:rsidRPr="001D210E">
        <w:rPr>
          <w:sz w:val="28"/>
          <w:szCs w:val="28"/>
        </w:rPr>
        <w:t>(Приложение 1)</w:t>
      </w:r>
    </w:p>
    <w:p w:rsidR="00857736" w:rsidRPr="001D210E" w:rsidRDefault="00857736" w:rsidP="00857736">
      <w:pPr>
        <w:ind w:firstLine="4820"/>
        <w:jc w:val="right"/>
        <w:rPr>
          <w:sz w:val="28"/>
          <w:szCs w:val="28"/>
        </w:rPr>
      </w:pPr>
    </w:p>
    <w:p w:rsidR="00857736" w:rsidRPr="001D210E" w:rsidRDefault="00857736" w:rsidP="00857736">
      <w:pPr>
        <w:jc w:val="center"/>
        <w:rPr>
          <w:sz w:val="28"/>
          <w:szCs w:val="28"/>
        </w:rPr>
      </w:pPr>
    </w:p>
    <w:p w:rsidR="00857736" w:rsidRPr="001D210E" w:rsidRDefault="00857736" w:rsidP="00857736">
      <w:pPr>
        <w:ind w:hanging="142"/>
        <w:jc w:val="center"/>
        <w:rPr>
          <w:b/>
          <w:bCs/>
          <w:sz w:val="28"/>
          <w:szCs w:val="28"/>
        </w:rPr>
      </w:pPr>
      <w:r w:rsidRPr="001D210E">
        <w:rPr>
          <w:b/>
          <w:bCs/>
          <w:sz w:val="28"/>
          <w:szCs w:val="28"/>
        </w:rPr>
        <w:t xml:space="preserve"> </w:t>
      </w:r>
      <w:r w:rsidRPr="001D210E">
        <w:rPr>
          <w:b/>
          <w:bCs/>
          <w:color w:val="000000"/>
          <w:sz w:val="28"/>
          <w:szCs w:val="28"/>
        </w:rPr>
        <w:t>Порядок</w:t>
      </w:r>
    </w:p>
    <w:p w:rsidR="00857736" w:rsidRPr="001D210E" w:rsidRDefault="00857736" w:rsidP="00857736">
      <w:pPr>
        <w:jc w:val="center"/>
        <w:rPr>
          <w:b/>
          <w:bCs/>
          <w:color w:val="000000"/>
          <w:sz w:val="28"/>
          <w:szCs w:val="28"/>
        </w:rPr>
      </w:pPr>
      <w:r w:rsidRPr="001D210E">
        <w:rPr>
          <w:b/>
          <w:bCs/>
          <w:color w:val="000000"/>
          <w:sz w:val="28"/>
          <w:szCs w:val="28"/>
        </w:rPr>
        <w:t>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</w:t>
      </w:r>
    </w:p>
    <w:p w:rsidR="00857736" w:rsidRPr="001D210E" w:rsidRDefault="00857736" w:rsidP="00857736">
      <w:pPr>
        <w:ind w:hanging="142"/>
        <w:jc w:val="both"/>
        <w:rPr>
          <w:b/>
          <w:bCs/>
          <w:sz w:val="28"/>
          <w:szCs w:val="28"/>
        </w:rPr>
      </w:pPr>
      <w:r w:rsidRPr="001D210E">
        <w:rPr>
          <w:b/>
          <w:bCs/>
          <w:sz w:val="28"/>
          <w:szCs w:val="28"/>
        </w:rPr>
        <w:t xml:space="preserve"> </w:t>
      </w:r>
    </w:p>
    <w:p w:rsidR="00857736" w:rsidRPr="001D210E" w:rsidRDefault="00857736" w:rsidP="00857736">
      <w:pPr>
        <w:pStyle w:val="36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1D210E">
        <w:rPr>
          <w:b/>
          <w:bCs/>
          <w:sz w:val="28"/>
          <w:szCs w:val="28"/>
        </w:rPr>
        <w:t>Общие положения.</w:t>
      </w:r>
    </w:p>
    <w:p w:rsidR="00857736" w:rsidRPr="001D210E" w:rsidRDefault="00857736" w:rsidP="00857736">
      <w:pPr>
        <w:jc w:val="center"/>
        <w:rPr>
          <w:sz w:val="28"/>
          <w:szCs w:val="28"/>
        </w:rPr>
      </w:pPr>
    </w:p>
    <w:p w:rsidR="00857736" w:rsidRPr="001D210E" w:rsidRDefault="00857736" w:rsidP="00857736">
      <w:pPr>
        <w:pStyle w:val="36"/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proofErr w:type="gramStart"/>
      <w:r w:rsidRPr="001D210E">
        <w:rPr>
          <w:sz w:val="28"/>
          <w:szCs w:val="28"/>
        </w:rPr>
        <w:t xml:space="preserve">Настоящий  Порядок разработан в целях реализации правил 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 (далее - </w:t>
      </w:r>
      <w:r w:rsidRPr="001D210E">
        <w:rPr>
          <w:sz w:val="28"/>
          <w:szCs w:val="28"/>
        </w:rPr>
        <w:tab/>
        <w:t xml:space="preserve">Порядок) в рамках исполнения решения Совета депутатов </w:t>
      </w:r>
      <w:r w:rsidRPr="001D210E">
        <w:rPr>
          <w:color w:val="000000"/>
          <w:sz w:val="28"/>
          <w:szCs w:val="28"/>
        </w:rPr>
        <w:t>муниципального образования Ломоносовский муниципальный район Ленинградской области от 10.12.2014 № 18  «О предоставлении дополнительных мер социальной поддержки и социальной помощи для отдельных категорий граждан</w:t>
      </w:r>
      <w:proofErr w:type="gramEnd"/>
      <w:r w:rsidRPr="001D210E">
        <w:rPr>
          <w:color w:val="000000"/>
          <w:sz w:val="28"/>
          <w:szCs w:val="28"/>
        </w:rPr>
        <w:t xml:space="preserve">, </w:t>
      </w:r>
      <w:proofErr w:type="spellStart"/>
      <w:r w:rsidRPr="001D210E">
        <w:rPr>
          <w:color w:val="000000"/>
          <w:sz w:val="28"/>
          <w:szCs w:val="28"/>
        </w:rPr>
        <w:t>софинансирования</w:t>
      </w:r>
      <w:proofErr w:type="spellEnd"/>
      <w:r w:rsidRPr="001D210E">
        <w:rPr>
          <w:color w:val="000000"/>
          <w:sz w:val="28"/>
          <w:szCs w:val="28"/>
        </w:rPr>
        <w:t xml:space="preserve"> переданных отдельных государственных полномочий в сфере социальной защиты населения Ломоносовского муниципального района»</w:t>
      </w:r>
      <w:r w:rsidRPr="001D210E">
        <w:rPr>
          <w:sz w:val="28"/>
          <w:szCs w:val="28"/>
        </w:rPr>
        <w:t>.</w:t>
      </w:r>
    </w:p>
    <w:p w:rsidR="00857736" w:rsidRPr="001D210E" w:rsidRDefault="00857736" w:rsidP="00857736">
      <w:pPr>
        <w:pStyle w:val="36"/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proofErr w:type="gramStart"/>
      <w:r w:rsidRPr="001D210E">
        <w:rPr>
          <w:sz w:val="28"/>
          <w:szCs w:val="28"/>
        </w:rPr>
        <w:t>Дополнительные меры социальной поддержки и социальной помощи назначаются и выплачиваются гражданам Российской Федерации, зарегистрированным по месту жительства на территории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, а также гражданам без определенного места жительства, утратившим свою регистрацию по каким-либо причинам на территории </w:t>
      </w:r>
      <w:r w:rsidRPr="001D210E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, </w:t>
      </w:r>
      <w:r w:rsidRPr="001D210E">
        <w:rPr>
          <w:sz w:val="28"/>
          <w:szCs w:val="28"/>
        </w:rPr>
        <w:t>гражданам Украины, въезжающим на территорию Российской Федерации из восточных областей Украины в</w:t>
      </w:r>
      <w:proofErr w:type="gramEnd"/>
      <w:r w:rsidRPr="001D210E">
        <w:rPr>
          <w:sz w:val="28"/>
          <w:szCs w:val="28"/>
        </w:rPr>
        <w:t xml:space="preserve"> </w:t>
      </w:r>
      <w:proofErr w:type="gramStart"/>
      <w:r w:rsidRPr="001D210E">
        <w:rPr>
          <w:sz w:val="28"/>
          <w:szCs w:val="28"/>
        </w:rPr>
        <w:t>результате</w:t>
      </w:r>
      <w:proofErr w:type="gramEnd"/>
      <w:r w:rsidRPr="001D210E">
        <w:rPr>
          <w:sz w:val="28"/>
          <w:szCs w:val="28"/>
        </w:rPr>
        <w:t xml:space="preserve"> военных действий и временно пребывающим на территории Ломоносовского района.</w:t>
      </w:r>
    </w:p>
    <w:p w:rsidR="00857736" w:rsidRPr="001D210E" w:rsidRDefault="00857736" w:rsidP="00857736">
      <w:pPr>
        <w:pStyle w:val="36"/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Виды  дополнительных мер социальной поддержки и социальной помощи: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1.3.1.Единовременная материальная помощь малоимущим семьям, малоимущим одиноко проживающим гражданам, среднедушевой доход которых ниже величины прожиточного минимума, установленного в </w:t>
      </w:r>
      <w:r w:rsidRPr="001D210E">
        <w:rPr>
          <w:sz w:val="28"/>
          <w:szCs w:val="28"/>
        </w:rPr>
        <w:lastRenderedPageBreak/>
        <w:t>Ленинградской области для соответствующей основной социально-демографической группы населения, и гражданам, находящимся в трудной жизненной ситуации;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1.3.2.Единовременная материальная помощь гражданам в  случае имущественных потерь, вызванных чрезвычайными ситуациями (пожары, наводнения, техногенные аварии и т.п.);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1.3.3.Единовременная материальная помощь нетрудоспособным гражданам (инвалидам, детям-инвалидам, пенсионерам, в том числе в случае тяжелого заболевания члена семьи, которое по заключению медицинских учреждений привело к необходимости использования дорогостоящих видов медицинских услуг или необходимости применения дорогостоящих лекарственных препаратов);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1.3.4. Единовременная материальная помощь гражданам, не имеющим возможность получения трудового дохода, в связи с уходом за инвалидом;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1.3.5. Единовременная материальная помощь лицам, вернувшимся из мест лишения свободы;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1.3.6. Единовременная материальная помощь лицам без определенного места жительства и занятий, </w:t>
      </w:r>
      <w:r>
        <w:rPr>
          <w:sz w:val="28"/>
          <w:szCs w:val="28"/>
        </w:rPr>
        <w:t xml:space="preserve">утратившим свою регистрацию по каким-либо причинам на территории </w:t>
      </w:r>
      <w:r w:rsidRPr="001D210E">
        <w:rPr>
          <w:sz w:val="28"/>
          <w:szCs w:val="28"/>
        </w:rPr>
        <w:t>муниципального образования Ломоносовский муниципальный район Ленинградской области;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1.3.7. Единовременная материальная помощь детям-сиротам и детям, оказавшимся без попечения родителей;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1.3.8. Единовременная материальная помощь семьям с детьми, контактными по </w:t>
      </w:r>
      <w:proofErr w:type="spellStart"/>
      <w:r w:rsidRPr="001D210E">
        <w:rPr>
          <w:sz w:val="28"/>
          <w:szCs w:val="28"/>
        </w:rPr>
        <w:t>СПИДу</w:t>
      </w:r>
      <w:proofErr w:type="spellEnd"/>
      <w:r w:rsidRPr="001D210E">
        <w:rPr>
          <w:sz w:val="28"/>
          <w:szCs w:val="28"/>
        </w:rPr>
        <w:t xml:space="preserve"> и туберкулезу;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1.3.9.Единовременная материальная помощь иным категориям граждан, которые находятся в ситуации, объективно нарушающей жизнедеятельность гражданина, которую он не может преодолеть самостоятельно;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1.3.10.Единовременная материальная помощь гражданам Украины, въезжающим на территорию Российской Федерации из восточных областей Украины в результате военных действий и временно  пребывающим </w:t>
      </w:r>
      <w:r>
        <w:rPr>
          <w:sz w:val="28"/>
          <w:szCs w:val="28"/>
        </w:rPr>
        <w:t xml:space="preserve">                  </w:t>
      </w:r>
      <w:r w:rsidRPr="001D210E">
        <w:rPr>
          <w:sz w:val="28"/>
          <w:szCs w:val="28"/>
        </w:rPr>
        <w:t>на территории Ломоносовского района.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</w:p>
    <w:p w:rsidR="00857736" w:rsidRPr="001D210E" w:rsidRDefault="00857736" w:rsidP="00857736">
      <w:pPr>
        <w:pStyle w:val="36"/>
        <w:numPr>
          <w:ilvl w:val="0"/>
          <w:numId w:val="22"/>
        </w:numPr>
        <w:jc w:val="center"/>
        <w:rPr>
          <w:b/>
          <w:bCs/>
          <w:sz w:val="28"/>
          <w:szCs w:val="28"/>
        </w:rPr>
      </w:pPr>
      <w:r w:rsidRPr="001D210E">
        <w:rPr>
          <w:b/>
          <w:bCs/>
          <w:sz w:val="28"/>
          <w:szCs w:val="28"/>
        </w:rPr>
        <w:t>Право на получение единовременной материальной помощи.</w:t>
      </w:r>
    </w:p>
    <w:p w:rsidR="00857736" w:rsidRPr="001D210E" w:rsidRDefault="00857736" w:rsidP="00857736">
      <w:pPr>
        <w:jc w:val="center"/>
        <w:rPr>
          <w:b/>
          <w:bCs/>
          <w:sz w:val="28"/>
          <w:szCs w:val="28"/>
        </w:rPr>
      </w:pPr>
    </w:p>
    <w:p w:rsidR="00857736" w:rsidRPr="001D210E" w:rsidRDefault="00857736" w:rsidP="00857736">
      <w:pPr>
        <w:pStyle w:val="36"/>
        <w:tabs>
          <w:tab w:val="left" w:pos="567"/>
        </w:tabs>
        <w:ind w:left="0"/>
        <w:jc w:val="both"/>
        <w:rPr>
          <w:ins w:id="0" w:author="lavrenteva_ns" w:date="2016-10-19T12:55:00Z"/>
          <w:sz w:val="28"/>
          <w:szCs w:val="28"/>
        </w:rPr>
      </w:pPr>
      <w:r w:rsidRPr="001D210E">
        <w:rPr>
          <w:sz w:val="28"/>
          <w:szCs w:val="28"/>
        </w:rPr>
        <w:tab/>
        <w:t xml:space="preserve">2.1. </w:t>
      </w:r>
      <w:proofErr w:type="gramStart"/>
      <w:r w:rsidRPr="001D210E">
        <w:rPr>
          <w:sz w:val="28"/>
          <w:szCs w:val="28"/>
        </w:rPr>
        <w:t>Единовременная материальная помощь, ук</w:t>
      </w:r>
      <w:r>
        <w:rPr>
          <w:sz w:val="28"/>
          <w:szCs w:val="28"/>
        </w:rPr>
        <w:t>азанная в пунктах 1.3.1.-1.3.9.</w:t>
      </w:r>
      <w:r w:rsidRPr="001D210E">
        <w:rPr>
          <w:sz w:val="28"/>
          <w:szCs w:val="28"/>
        </w:rPr>
        <w:t xml:space="preserve"> (далее – единовременная материальная помощь)</w:t>
      </w:r>
      <w:r>
        <w:rPr>
          <w:sz w:val="28"/>
          <w:szCs w:val="28"/>
        </w:rPr>
        <w:t>,</w:t>
      </w:r>
      <w:r w:rsidRPr="001D210E">
        <w:rPr>
          <w:sz w:val="28"/>
          <w:szCs w:val="28"/>
        </w:rPr>
        <w:t xml:space="preserve"> предоставляется гражданам, зарегистрированным </w:t>
      </w:r>
      <w:r>
        <w:rPr>
          <w:sz w:val="28"/>
          <w:szCs w:val="28"/>
        </w:rPr>
        <w:t>на территории</w:t>
      </w:r>
      <w:r w:rsidRPr="001D210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D210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D210E">
        <w:rPr>
          <w:sz w:val="28"/>
          <w:szCs w:val="28"/>
        </w:rPr>
        <w:t xml:space="preserve"> Ломоносовский муниципальный район Ленинградс</w:t>
      </w:r>
      <w:r>
        <w:rPr>
          <w:sz w:val="28"/>
          <w:szCs w:val="28"/>
        </w:rPr>
        <w:t>кой области по месту жительства</w:t>
      </w:r>
      <w:r w:rsidRPr="001D210E">
        <w:rPr>
          <w:sz w:val="28"/>
          <w:szCs w:val="28"/>
        </w:rPr>
        <w:t>, лицам, освободившимся из мест лишения свободы и гражданам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 xml:space="preserve">без определенного места жительства, утратившим свою регистрацию по каким-либо причинам </w:t>
      </w:r>
      <w:r>
        <w:rPr>
          <w:sz w:val="28"/>
          <w:szCs w:val="28"/>
        </w:rPr>
        <w:t>на территории</w:t>
      </w:r>
      <w:r w:rsidRPr="001D210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1D210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D210E">
        <w:rPr>
          <w:sz w:val="28"/>
          <w:szCs w:val="28"/>
        </w:rPr>
        <w:t xml:space="preserve"> Ломоносовский муниципальный район Ленинградской области. </w:t>
      </w:r>
      <w:proofErr w:type="gramEnd"/>
    </w:p>
    <w:p w:rsidR="00857736" w:rsidRPr="001D210E" w:rsidRDefault="00857736" w:rsidP="00857736">
      <w:pPr>
        <w:ind w:firstLine="568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2.2. Единовременная материальная помощь предоставляется один раз</w:t>
      </w:r>
      <w:r>
        <w:rPr>
          <w:sz w:val="28"/>
          <w:szCs w:val="28"/>
        </w:rPr>
        <w:t xml:space="preserve">          </w:t>
      </w:r>
      <w:r w:rsidRPr="001D210E">
        <w:rPr>
          <w:sz w:val="28"/>
          <w:szCs w:val="28"/>
        </w:rPr>
        <w:t xml:space="preserve"> в течение календарного года.</w:t>
      </w:r>
    </w:p>
    <w:p w:rsidR="00857736" w:rsidRDefault="00857736" w:rsidP="00857736">
      <w:pPr>
        <w:pStyle w:val="36"/>
        <w:numPr>
          <w:ilvl w:val="1"/>
          <w:numId w:val="25"/>
        </w:numPr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 В целях исполнения на</w:t>
      </w:r>
      <w:r>
        <w:rPr>
          <w:sz w:val="28"/>
          <w:szCs w:val="28"/>
        </w:rPr>
        <w:t xml:space="preserve">стоящего Положения используется </w:t>
      </w:r>
    </w:p>
    <w:p w:rsidR="00857736" w:rsidRPr="001D210E" w:rsidRDefault="00857736" w:rsidP="00857736">
      <w:pPr>
        <w:pStyle w:val="36"/>
        <w:ind w:left="0"/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следующее понятие: </w:t>
      </w:r>
    </w:p>
    <w:p w:rsidR="00857736" w:rsidRPr="001D210E" w:rsidRDefault="00857736" w:rsidP="00857736">
      <w:pPr>
        <w:pStyle w:val="36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D210E">
        <w:rPr>
          <w:sz w:val="28"/>
          <w:szCs w:val="28"/>
        </w:rPr>
        <w:lastRenderedPageBreak/>
        <w:t xml:space="preserve">Трудная жизненная ситуация - обстоятельство или обстоятельства, которые ухудшают условия жизнедеятельности </w:t>
      </w:r>
      <w:proofErr w:type="gramStart"/>
      <w:r w:rsidRPr="001D210E">
        <w:rPr>
          <w:sz w:val="28"/>
          <w:szCs w:val="28"/>
        </w:rPr>
        <w:t>гражданина</w:t>
      </w:r>
      <w:proofErr w:type="gramEnd"/>
      <w:r w:rsidRPr="001D210E">
        <w:rPr>
          <w:sz w:val="28"/>
          <w:szCs w:val="28"/>
        </w:rPr>
        <w:t xml:space="preserve"> и последствия которых он не может преодолеть самостоятельно. </w:t>
      </w:r>
    </w:p>
    <w:p w:rsidR="00857736" w:rsidRPr="001D210E" w:rsidRDefault="00857736" w:rsidP="00857736">
      <w:pPr>
        <w:ind w:firstLine="927"/>
        <w:jc w:val="center"/>
        <w:rPr>
          <w:b/>
          <w:bCs/>
          <w:sz w:val="28"/>
          <w:szCs w:val="28"/>
        </w:rPr>
      </w:pPr>
    </w:p>
    <w:p w:rsidR="00857736" w:rsidRPr="001D210E" w:rsidRDefault="00857736" w:rsidP="00857736">
      <w:pPr>
        <w:pStyle w:val="36"/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1D210E">
        <w:rPr>
          <w:b/>
          <w:bCs/>
          <w:sz w:val="28"/>
          <w:szCs w:val="28"/>
        </w:rPr>
        <w:t>Порядок предоставления единовременной материальной помощи.</w:t>
      </w:r>
    </w:p>
    <w:p w:rsidR="00857736" w:rsidRPr="001D210E" w:rsidRDefault="00857736" w:rsidP="00857736">
      <w:pPr>
        <w:jc w:val="center"/>
        <w:rPr>
          <w:b/>
          <w:bCs/>
          <w:sz w:val="28"/>
          <w:szCs w:val="28"/>
        </w:rPr>
      </w:pP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3.1. Для получения единовременной материальной помощи гражданин, (законный представитель) подает в отдел социально-культурных проектов администрации муниципального образования Ломоносовский муниципальный район Ленинградской области (далее – отдел) заявление  по форме с</w:t>
      </w:r>
      <w:r>
        <w:rPr>
          <w:sz w:val="28"/>
          <w:szCs w:val="28"/>
        </w:rPr>
        <w:t xml:space="preserve">огласно Приложению к Порядку. 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3.2. При обращении за единовременной материальной помощью заявители (законные представители) </w:t>
      </w:r>
      <w:proofErr w:type="gramStart"/>
      <w:r w:rsidRPr="001D210E">
        <w:rPr>
          <w:sz w:val="28"/>
          <w:szCs w:val="28"/>
        </w:rPr>
        <w:t>предоставляют следующие документы</w:t>
      </w:r>
      <w:proofErr w:type="gramEnd"/>
      <w:r w:rsidRPr="001D210E">
        <w:rPr>
          <w:sz w:val="28"/>
          <w:szCs w:val="28"/>
        </w:rPr>
        <w:t>:</w:t>
      </w:r>
    </w:p>
    <w:p w:rsidR="00857736" w:rsidRDefault="00857736" w:rsidP="0085773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D210E">
        <w:rPr>
          <w:sz w:val="28"/>
          <w:szCs w:val="28"/>
        </w:rPr>
        <w:t xml:space="preserve">а) </w:t>
      </w:r>
      <w:r w:rsidRPr="001D210E">
        <w:rPr>
          <w:color w:val="000000"/>
          <w:sz w:val="28"/>
          <w:szCs w:val="28"/>
        </w:rPr>
        <w:t>копию и оригинал (для сверки) документа, удостоверяющего личность заявителя (представителя заявителя);</w:t>
      </w:r>
    </w:p>
    <w:p w:rsidR="00857736" w:rsidRPr="001D210E" w:rsidRDefault="00857736" w:rsidP="008577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копию и оригинал (для сверки) документа, страхового свидетельства государственного пенсионного страхования (СНИЛС);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21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1D210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D210E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210E">
        <w:rPr>
          <w:rFonts w:ascii="Times New Roman" w:hAnsi="Times New Roman" w:cs="Times New Roman"/>
          <w:sz w:val="28"/>
          <w:szCs w:val="28"/>
        </w:rPr>
        <w:t xml:space="preserve"> факт проживания на территории муниципального образования  Ломоносовский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(кроме лиц, без определенного места жительства и занятий,</w:t>
      </w:r>
      <w:r>
        <w:rPr>
          <w:sz w:val="28"/>
          <w:szCs w:val="28"/>
        </w:rPr>
        <w:t xml:space="preserve"> </w:t>
      </w:r>
      <w:r w:rsidRPr="005B3E7E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3E7E">
        <w:rPr>
          <w:rFonts w:ascii="Times New Roman" w:hAnsi="Times New Roman" w:cs="Times New Roman"/>
          <w:sz w:val="28"/>
          <w:szCs w:val="28"/>
        </w:rPr>
        <w:t>ся на территории муниципального образования Ломоносовский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D210E">
        <w:rPr>
          <w:rFonts w:ascii="Times New Roman" w:hAnsi="Times New Roman" w:cs="Times New Roman"/>
          <w:sz w:val="28"/>
          <w:szCs w:val="28"/>
        </w:rPr>
        <w:t>: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- документы, подтверждающие  регистрацию по месту жительства                       в Ломоносовском районе Ленинградской области (при отсутствии отметки                  в паспорте предоставляется справка формы 9, которая действительна в течение одного месяца со дня ее выдачи);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- 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210E">
        <w:rPr>
          <w:rFonts w:ascii="Times New Roman" w:hAnsi="Times New Roman" w:cs="Times New Roman"/>
          <w:sz w:val="28"/>
          <w:szCs w:val="28"/>
        </w:rPr>
        <w:t xml:space="preserve"> из домовой книги;</w:t>
      </w:r>
    </w:p>
    <w:p w:rsidR="00857736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- свидетельство о регистрации по месту пребывания в муниципальном образовании Ломоносовский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 Ленинградской области </w:t>
      </w:r>
      <w:r w:rsidRPr="001D210E">
        <w:rPr>
          <w:rFonts w:ascii="Times New Roman" w:hAnsi="Times New Roman" w:cs="Times New Roman"/>
          <w:sz w:val="28"/>
          <w:szCs w:val="28"/>
        </w:rPr>
        <w:t>(форма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3);</w:t>
      </w:r>
    </w:p>
    <w:p w:rsidR="00857736" w:rsidRPr="001D210E" w:rsidRDefault="00857736" w:rsidP="0085773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1D210E">
        <w:rPr>
          <w:sz w:val="28"/>
          <w:szCs w:val="28"/>
        </w:rPr>
        <w:t>) д</w:t>
      </w:r>
      <w:r w:rsidRPr="001D210E">
        <w:rPr>
          <w:color w:val="000000"/>
          <w:sz w:val="28"/>
          <w:szCs w:val="28"/>
        </w:rPr>
        <w:t>окумент, удостоверяющий полномочия представителя физического лица, если с заявлением обращается представитель заявителя</w:t>
      </w:r>
      <w:r>
        <w:rPr>
          <w:color w:val="000000"/>
          <w:sz w:val="28"/>
          <w:szCs w:val="28"/>
        </w:rPr>
        <w:t xml:space="preserve"> </w:t>
      </w:r>
      <w:r w:rsidRPr="001D210E">
        <w:rPr>
          <w:color w:val="000000"/>
          <w:sz w:val="28"/>
          <w:szCs w:val="28"/>
        </w:rPr>
        <w:t>(в случае необходимости);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210E">
        <w:rPr>
          <w:rFonts w:ascii="Times New Roman" w:hAnsi="Times New Roman" w:cs="Times New Roman"/>
          <w:sz w:val="28"/>
          <w:szCs w:val="28"/>
        </w:rPr>
        <w:t>) реквизиты для перечисления денежных средств.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3.2.1. При обращении за единовременной материальной помощью, указанной в п.1.3.1. настоящего Порядка, дополнительно предоставляются: 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Документы, подтверждающие сведения о доходах каждого члена семьи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210E">
        <w:rPr>
          <w:rFonts w:ascii="Times New Roman" w:hAnsi="Times New Roman" w:cs="Times New Roman"/>
          <w:sz w:val="28"/>
          <w:szCs w:val="28"/>
        </w:rPr>
        <w:t xml:space="preserve">за три последних календарных месяца, предшествующих месяцу обращения                        за единовременной материальной помощью (за исключением документов                  о получаемых пенсиях и социальных выплатах) либо документы, подтверждающие их отсутствие. 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Среднедушевой доход малоимущей семьи, малоимущего одиноко проживающего гражданина определяется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от 05.04.2003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«О порядке учета доходов и расчета среднедушевого дохода семьи и дохода одиноко проживающего гражданина 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 xml:space="preserve">им государственной социальной помощи». 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lastRenderedPageBreak/>
        <w:t>В доход включаются виды доходов, предусмотренные постановлением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3.2.2. При обращении за единовременной материальной помощью, указанной в п.1.3.2. настоящего Порядка, дополнительно предоставляется: 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10E">
        <w:rPr>
          <w:rFonts w:ascii="Times New Roman" w:hAnsi="Times New Roman" w:cs="Times New Roman"/>
          <w:color w:val="000000"/>
          <w:sz w:val="28"/>
          <w:szCs w:val="28"/>
        </w:rPr>
        <w:t>справка (сведения) уполномоченного органа об имущественных потерях гражданина, вызванных чрезвычайными ситуациями (пожаром, наводнением, техногенной аварией и т.п.).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10E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денежная помощь в случае имущественных потерь, вызванных чрезвычайными ситуациями, предоставляется жителям  муниципального образования Ломоносовский муниципальный район Ленинградской области при условии регистрации заявителя по адресу,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1D210E">
        <w:rPr>
          <w:rFonts w:ascii="Times New Roman" w:hAnsi="Times New Roman" w:cs="Times New Roman"/>
          <w:color w:val="000000"/>
          <w:sz w:val="28"/>
          <w:szCs w:val="28"/>
        </w:rPr>
        <w:t>где возникла чр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езвычайная ситуация, </w:t>
      </w:r>
      <w:r w:rsidRPr="001D210E">
        <w:rPr>
          <w:rFonts w:ascii="Times New Roman" w:hAnsi="Times New Roman" w:cs="Times New Roman"/>
          <w:color w:val="000000"/>
          <w:sz w:val="28"/>
          <w:szCs w:val="28"/>
        </w:rPr>
        <w:t>а также при условии, что данное жилье является единственным.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ins w:id="1" w:author="lavrenteva_ns" w:date="2016-10-19T11:48:00Z">
        <w:r w:rsidRPr="001D210E">
          <w:rPr>
            <w:rFonts w:ascii="Times New Roman" w:hAnsi="Times New Roman" w:cs="Times New Roman"/>
            <w:sz w:val="28"/>
            <w:szCs w:val="28"/>
          </w:rPr>
          <w:t>3</w:t>
        </w:r>
      </w:ins>
      <w:r w:rsidRPr="001D210E">
        <w:rPr>
          <w:rFonts w:ascii="Times New Roman" w:hAnsi="Times New Roman" w:cs="Times New Roman"/>
          <w:sz w:val="28"/>
          <w:szCs w:val="28"/>
        </w:rPr>
        <w:t xml:space="preserve">.2.3. При обращении за единовременной материальной помощью, указанной в п.1.3.3. настоящего Порядка, дополнительно предоставляются: 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а) Копия и оригинал (для сверки) справки об инвалидности или копия                и оригинал (для сверки) пенсионного удостоверения;</w:t>
      </w:r>
    </w:p>
    <w:p w:rsidR="00857736" w:rsidRPr="001D210E" w:rsidRDefault="00857736" w:rsidP="0085773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б) заключение медицинского учреждения о наличии тяжелого заболевания            у гражданина, которое привело к необходимости использования дорогостоящих видов медицинских услуг по жизненным показаниям или необходимости применения дорогостоящих лекарственных препаратов.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3.2.4. При обращении за единовременной материальной помощью, указанной    в п.1.3.4. настоящего Порядка, дополнительно предоставляются: 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210E">
        <w:rPr>
          <w:rFonts w:ascii="Times New Roman" w:hAnsi="Times New Roman" w:cs="Times New Roman"/>
          <w:sz w:val="28"/>
          <w:szCs w:val="28"/>
        </w:rPr>
        <w:t>а) копия трудовой книжки</w:t>
      </w:r>
      <w:r w:rsidRPr="001D210E">
        <w:rPr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и оригинал (для сверки)</w:t>
      </w:r>
      <w:r w:rsidRPr="001D210E">
        <w:rPr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  <w:lang w:eastAsia="en-US"/>
        </w:rPr>
        <w:t>(для подтверждения факта отсутствия работы)</w:t>
      </w:r>
      <w:r w:rsidRPr="001D210E">
        <w:rPr>
          <w:rFonts w:ascii="Times New Roman" w:hAnsi="Times New Roman" w:cs="Times New Roman"/>
          <w:sz w:val="28"/>
          <w:szCs w:val="28"/>
        </w:rPr>
        <w:t>;</w:t>
      </w:r>
    </w:p>
    <w:p w:rsidR="00857736" w:rsidRPr="001D210E" w:rsidRDefault="00857736" w:rsidP="00857736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  </w:t>
      </w:r>
      <w:r w:rsidRPr="001D210E">
        <w:rPr>
          <w:rFonts w:ascii="Times New Roman" w:hAnsi="Times New Roman" w:cs="Times New Roman"/>
          <w:sz w:val="28"/>
          <w:szCs w:val="28"/>
        </w:rPr>
        <w:tab/>
        <w:t>б) заключение (справка) медицинской организации о том, что гражданин нуждается в уходе.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3.2.5. При обращении за единовременной материальной помощью,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 xml:space="preserve">в п.1.3.5. настоящего Порядка, дополнительно предоставляется: </w:t>
      </w:r>
    </w:p>
    <w:p w:rsidR="00857736" w:rsidRPr="001D210E" w:rsidRDefault="00857736" w:rsidP="00857736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 справка об освобождении из мест лишения свободы.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3.2.6. При обращении за единовременной материальной помощью, указанной в п.1.3.6. настоящего Порядка, специалистами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D210E">
        <w:rPr>
          <w:rFonts w:ascii="Times New Roman" w:hAnsi="Times New Roman" w:cs="Times New Roman"/>
          <w:sz w:val="28"/>
          <w:szCs w:val="28"/>
        </w:rPr>
        <w:t xml:space="preserve"> запрашивается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Pr="001D2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 факт последней регистрации (прописки) по месту жительства на территории </w:t>
      </w:r>
      <w:r w:rsidRPr="001D210E">
        <w:rPr>
          <w:rFonts w:ascii="Times New Roman" w:hAnsi="Times New Roman" w:cs="Times New Roman"/>
          <w:sz w:val="28"/>
          <w:szCs w:val="28"/>
        </w:rPr>
        <w:t>соответствующего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 Ленинградской области</w:t>
      </w:r>
      <w:r w:rsidRPr="001D210E">
        <w:rPr>
          <w:rFonts w:ascii="Times New Roman" w:hAnsi="Times New Roman" w:cs="Times New Roman"/>
          <w:sz w:val="28"/>
          <w:szCs w:val="28"/>
        </w:rPr>
        <w:t>.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Заявитель (законный представитель заявителя) вправе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1D210E">
        <w:rPr>
          <w:rFonts w:ascii="Times New Roman" w:hAnsi="Times New Roman" w:cs="Times New Roman"/>
          <w:sz w:val="28"/>
          <w:szCs w:val="28"/>
        </w:rPr>
        <w:t xml:space="preserve">из местной администрации городского или сельского поселения, входящего в состав Ломоносовского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 факт последней регистрации (прописки) по месту жительства на территории </w:t>
      </w:r>
      <w:r w:rsidRPr="001D210E">
        <w:rPr>
          <w:rFonts w:ascii="Times New Roman" w:hAnsi="Times New Roman" w:cs="Times New Roman"/>
          <w:sz w:val="28"/>
          <w:szCs w:val="28"/>
        </w:rPr>
        <w:t>соответствующего поселения по собственной инициативе.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3.2.7. При обращении за единовременной материальной помощью, указанной в п.1.3.7. настоящего Порядка, дополнительно предоставляются: 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10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Документы, подтверждающие утрату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D210E">
        <w:rPr>
          <w:rFonts w:ascii="Times New Roman" w:hAnsi="Times New Roman" w:cs="Times New Roman"/>
          <w:sz w:val="28"/>
          <w:szCs w:val="28"/>
        </w:rPr>
        <w:t xml:space="preserve">в несовершеннолетнем возрасте родительского попечения: акт об оставлении </w:t>
      </w:r>
      <w:r w:rsidRPr="001D210E">
        <w:rPr>
          <w:rFonts w:ascii="Times New Roman" w:hAnsi="Times New Roman" w:cs="Times New Roman"/>
          <w:sz w:val="28"/>
          <w:szCs w:val="28"/>
        </w:rPr>
        <w:lastRenderedPageBreak/>
        <w:t>ребенка; заявление родителей (матери ребенка) о согласии на его усыновление; решение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о лишении родителей (родителя) родительских прав либо ограничении родителей (родителя)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в родительских правах в отношении гражданина; свидетельства (свидетельство)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о смерти родителей (родителя); решение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0E">
        <w:rPr>
          <w:rFonts w:ascii="Times New Roman" w:hAnsi="Times New Roman" w:cs="Times New Roman"/>
          <w:sz w:val="28"/>
          <w:szCs w:val="28"/>
        </w:rPr>
        <w:t>о признании родителей (родителя) безвестно отсутствующими (отсутствующим);</w:t>
      </w:r>
      <w:proofErr w:type="gramEnd"/>
      <w:r w:rsidRPr="001D210E">
        <w:rPr>
          <w:rFonts w:ascii="Times New Roman" w:hAnsi="Times New Roman" w:cs="Times New Roman"/>
          <w:sz w:val="28"/>
          <w:szCs w:val="28"/>
        </w:rPr>
        <w:t xml:space="preserve"> решение суда о признании родителей (родителя) </w:t>
      </w:r>
      <w:proofErr w:type="gramStart"/>
      <w:r w:rsidRPr="001D210E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1D210E">
        <w:rPr>
          <w:rFonts w:ascii="Times New Roman" w:hAnsi="Times New Roman" w:cs="Times New Roman"/>
          <w:sz w:val="28"/>
          <w:szCs w:val="28"/>
        </w:rPr>
        <w:t xml:space="preserve"> (недееспособным); справка органа записи актов гражданского состояния, подтверждающая, что сведения об отце внесены в запись акта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210E">
        <w:rPr>
          <w:rFonts w:ascii="Times New Roman" w:hAnsi="Times New Roman" w:cs="Times New Roman"/>
          <w:sz w:val="28"/>
          <w:szCs w:val="28"/>
        </w:rPr>
        <w:t>о рождении ребенка по заявлению матери и иные;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б) акт органа опеки и попечительства об устройстве ребенка под опеку (попечительство) – при наличии.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3.2.8. При обращении за единовременной материальной помощью, указанной в п.1.3.8. настоящего Порядка, дополнительно предоставляется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медицинская справка о наличии заболеваний - СПИД или туберкулез,                у гражданина,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1D210E">
        <w:rPr>
          <w:rFonts w:ascii="Times New Roman" w:hAnsi="Times New Roman" w:cs="Times New Roman"/>
          <w:sz w:val="28"/>
          <w:szCs w:val="28"/>
        </w:rPr>
        <w:t>контактиру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D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(проживает) </w:t>
      </w:r>
      <w:r w:rsidRPr="001D210E">
        <w:rPr>
          <w:rFonts w:ascii="Times New Roman" w:hAnsi="Times New Roman" w:cs="Times New Roman"/>
          <w:sz w:val="28"/>
          <w:szCs w:val="28"/>
        </w:rPr>
        <w:t xml:space="preserve">с семьей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D210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Pr="001D210E">
        <w:rPr>
          <w:rFonts w:ascii="Times New Roman" w:hAnsi="Times New Roman" w:cs="Times New Roman"/>
          <w:sz w:val="28"/>
          <w:szCs w:val="28"/>
        </w:rPr>
        <w:t>.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3.2.9. При обращении за единовременной материальной помощью, указанной в п.1.3.9. настоящего Порядка, дополнительно предоставляется один либо несколько из нижеперечисленных документов: 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736" w:rsidRDefault="00857736" w:rsidP="0085773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332E2D"/>
          <w:sz w:val="28"/>
          <w:szCs w:val="28"/>
        </w:rPr>
      </w:pPr>
      <w:r w:rsidRPr="001D210E">
        <w:rPr>
          <w:color w:val="332E2D"/>
          <w:sz w:val="28"/>
          <w:szCs w:val="28"/>
        </w:rPr>
        <w:t xml:space="preserve">Заключение врачебной комиссии медицинской организации, </w:t>
      </w:r>
    </w:p>
    <w:p w:rsidR="00857736" w:rsidRPr="001D210E" w:rsidRDefault="00857736" w:rsidP="00857736">
      <w:pPr>
        <w:autoSpaceDE w:val="0"/>
        <w:autoSpaceDN w:val="0"/>
        <w:adjustRightInd w:val="0"/>
        <w:jc w:val="both"/>
        <w:rPr>
          <w:color w:val="332E2D"/>
          <w:sz w:val="28"/>
          <w:szCs w:val="28"/>
        </w:rPr>
      </w:pPr>
      <w:r w:rsidRPr="001D210E">
        <w:rPr>
          <w:color w:val="332E2D"/>
          <w:sz w:val="28"/>
          <w:szCs w:val="28"/>
        </w:rPr>
        <w:t xml:space="preserve">оказывающей медико-санитарную помощь </w:t>
      </w:r>
      <w:proofErr w:type="gramStart"/>
      <w:r w:rsidRPr="001D210E">
        <w:rPr>
          <w:color w:val="332E2D"/>
          <w:sz w:val="28"/>
          <w:szCs w:val="28"/>
        </w:rPr>
        <w:t>содержащее</w:t>
      </w:r>
      <w:proofErr w:type="gramEnd"/>
      <w:r w:rsidRPr="001D210E">
        <w:rPr>
          <w:color w:val="332E2D"/>
          <w:sz w:val="28"/>
          <w:szCs w:val="28"/>
        </w:rPr>
        <w:t xml:space="preserve"> информацию </w:t>
      </w:r>
      <w:r>
        <w:rPr>
          <w:color w:val="332E2D"/>
          <w:sz w:val="28"/>
          <w:szCs w:val="28"/>
        </w:rPr>
        <w:t xml:space="preserve">                    </w:t>
      </w:r>
      <w:r w:rsidRPr="001D210E">
        <w:rPr>
          <w:color w:val="332E2D"/>
          <w:sz w:val="28"/>
          <w:szCs w:val="28"/>
        </w:rPr>
        <w:t>о нуждаемости гражданина в лекарственных препаратах, изделиях медицинского назначения, с указанием невозможности их предоставления в рамках Территориальной программы государственных гарантий бесплатного оказания гражданам медицинской помощи  счет средств федерального бюджета;</w:t>
      </w:r>
    </w:p>
    <w:p w:rsidR="00857736" w:rsidRPr="001D210E" w:rsidRDefault="00857736" w:rsidP="0085773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332E2D"/>
          <w:sz w:val="28"/>
          <w:szCs w:val="28"/>
        </w:rPr>
      </w:pPr>
      <w:r w:rsidRPr="001D210E">
        <w:rPr>
          <w:color w:val="332E2D"/>
          <w:sz w:val="28"/>
          <w:szCs w:val="28"/>
        </w:rPr>
        <w:t>Выписка из истории болезни о прохождении стационарного лечения;</w:t>
      </w:r>
    </w:p>
    <w:p w:rsidR="00857736" w:rsidRDefault="00857736" w:rsidP="0085773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332E2D"/>
          <w:sz w:val="28"/>
          <w:szCs w:val="28"/>
        </w:rPr>
      </w:pPr>
      <w:r w:rsidRPr="001D210E">
        <w:rPr>
          <w:color w:val="332E2D"/>
          <w:sz w:val="28"/>
          <w:szCs w:val="28"/>
        </w:rPr>
        <w:t xml:space="preserve">Документы, подтверждающие назначение лекарственного препарата, </w:t>
      </w:r>
    </w:p>
    <w:p w:rsidR="00857736" w:rsidRPr="001D210E" w:rsidRDefault="00857736" w:rsidP="00857736">
      <w:pPr>
        <w:autoSpaceDE w:val="0"/>
        <w:autoSpaceDN w:val="0"/>
        <w:adjustRightInd w:val="0"/>
        <w:jc w:val="both"/>
        <w:rPr>
          <w:color w:val="332E2D"/>
          <w:sz w:val="28"/>
          <w:szCs w:val="28"/>
        </w:rPr>
      </w:pPr>
      <w:r w:rsidRPr="001D210E">
        <w:rPr>
          <w:color w:val="332E2D"/>
          <w:sz w:val="28"/>
          <w:szCs w:val="28"/>
        </w:rPr>
        <w:t>изделия медицинского назначения медицинской организацией, оказывающей медико-санитарную помощь  - рецепт, выписка из амбулаторной карты;</w:t>
      </w:r>
    </w:p>
    <w:p w:rsidR="00857736" w:rsidRPr="001D210E" w:rsidRDefault="00857736" w:rsidP="0085773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332E2D"/>
          <w:sz w:val="28"/>
          <w:szCs w:val="28"/>
        </w:rPr>
      </w:pPr>
      <w:r w:rsidRPr="001D210E">
        <w:rPr>
          <w:sz w:val="28"/>
          <w:szCs w:val="28"/>
        </w:rPr>
        <w:t xml:space="preserve">Договор с медицинским учреждением на проведение </w:t>
      </w:r>
      <w:proofErr w:type="gramStart"/>
      <w:r w:rsidRPr="001D210E">
        <w:rPr>
          <w:sz w:val="28"/>
          <w:szCs w:val="28"/>
        </w:rPr>
        <w:t>дорогостоящих</w:t>
      </w:r>
      <w:proofErr w:type="gramEnd"/>
      <w:r w:rsidRPr="001D210E">
        <w:rPr>
          <w:sz w:val="28"/>
          <w:szCs w:val="28"/>
        </w:rPr>
        <w:t xml:space="preserve"> </w:t>
      </w:r>
    </w:p>
    <w:p w:rsidR="00857736" w:rsidRPr="001D210E" w:rsidRDefault="00857736" w:rsidP="00857736">
      <w:pPr>
        <w:autoSpaceDE w:val="0"/>
        <w:autoSpaceDN w:val="0"/>
        <w:adjustRightInd w:val="0"/>
        <w:jc w:val="both"/>
        <w:rPr>
          <w:color w:val="332E2D"/>
          <w:sz w:val="28"/>
          <w:szCs w:val="28"/>
        </w:rPr>
      </w:pPr>
      <w:r w:rsidRPr="001D210E">
        <w:rPr>
          <w:sz w:val="28"/>
          <w:szCs w:val="28"/>
        </w:rPr>
        <w:t>видов лечения и приобретение дорогостоящих медицинских препаратов, квитанции, бланки строгой отчетности, чеки, справки об оплате медицинских услуг;</w:t>
      </w:r>
    </w:p>
    <w:p w:rsidR="00857736" w:rsidRPr="001D210E" w:rsidRDefault="00857736" w:rsidP="0085773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332E2D"/>
          <w:sz w:val="28"/>
          <w:szCs w:val="28"/>
        </w:rPr>
      </w:pPr>
      <w:r w:rsidRPr="001D210E">
        <w:rPr>
          <w:sz w:val="28"/>
          <w:szCs w:val="28"/>
        </w:rPr>
        <w:t xml:space="preserve">Документ учреждения здравоохранения, подтверждающий необходимость </w:t>
      </w:r>
    </w:p>
    <w:p w:rsidR="00857736" w:rsidRPr="001D210E" w:rsidRDefault="00857736" w:rsidP="00857736">
      <w:pPr>
        <w:autoSpaceDE w:val="0"/>
        <w:autoSpaceDN w:val="0"/>
        <w:adjustRightInd w:val="0"/>
        <w:jc w:val="both"/>
        <w:rPr>
          <w:color w:val="332E2D"/>
          <w:sz w:val="28"/>
          <w:szCs w:val="28"/>
        </w:rPr>
      </w:pPr>
      <w:r w:rsidRPr="001D210E">
        <w:rPr>
          <w:sz w:val="28"/>
          <w:szCs w:val="28"/>
        </w:rPr>
        <w:t>проведения высокотехнологичной медицинской помощи в виде дорогостоящей операции, поисков донора для  проведения операции.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 xml:space="preserve">3.2.10. При обращении за единовременной материальной помощью, указанной в п.1.3.10. настоящего Порядка, дополнительно предоставляются: 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документы, подтверждающие, что заявитель является гражданином Украины и в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1D210E">
        <w:rPr>
          <w:rFonts w:ascii="Times New Roman" w:hAnsi="Times New Roman" w:cs="Times New Roman"/>
          <w:sz w:val="28"/>
          <w:szCs w:val="28"/>
        </w:rPr>
        <w:t>ехал на территорию Российской Федерации из восточных областей Украины в результате военных действий.</w:t>
      </w: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736" w:rsidRPr="001D210E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0E">
        <w:rPr>
          <w:rFonts w:ascii="Times New Roman" w:hAnsi="Times New Roman" w:cs="Times New Roman"/>
          <w:sz w:val="28"/>
          <w:szCs w:val="28"/>
        </w:rPr>
        <w:t>3.3. Заявитель (законный представитель заявителя) вправе приложить                к заявлению по своему усмотрению дополнительные документы.</w:t>
      </w:r>
    </w:p>
    <w:p w:rsidR="00857736" w:rsidRPr="001D210E" w:rsidRDefault="00857736" w:rsidP="00857736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2" w:name="P262"/>
      <w:bookmarkEnd w:id="2"/>
      <w:r w:rsidRPr="001D210E">
        <w:rPr>
          <w:sz w:val="28"/>
          <w:szCs w:val="28"/>
        </w:rPr>
        <w:lastRenderedPageBreak/>
        <w:t xml:space="preserve">3.4. В случае изменения фамилии, имени, отчества заявителем дополнительно представляется копия свидетельства о государственной регистрации актов гражданского состояния (копия  свидетельства о перемене имени, свидетельства о заключении (расторжении) брака, свидетельство </w:t>
      </w:r>
      <w:r>
        <w:rPr>
          <w:sz w:val="28"/>
          <w:szCs w:val="28"/>
        </w:rPr>
        <w:t xml:space="preserve">              </w:t>
      </w:r>
      <w:r w:rsidRPr="001D210E">
        <w:rPr>
          <w:sz w:val="28"/>
          <w:szCs w:val="28"/>
        </w:rPr>
        <w:t>о рождении).</w:t>
      </w:r>
    </w:p>
    <w:p w:rsidR="00857736" w:rsidRPr="001D210E" w:rsidRDefault="00857736" w:rsidP="0085773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210E">
        <w:rPr>
          <w:sz w:val="28"/>
          <w:szCs w:val="28"/>
        </w:rPr>
        <w:t>3.5. Копии представленных документов могут быть заверены нотариально или учреждением (организацией), выдавшей оригинал документа. При  предъявлении заявителем (законным представителем) оригинала документа, их копии заверяются специалистом отдела.</w:t>
      </w:r>
    </w:p>
    <w:p w:rsidR="00857736" w:rsidRPr="001D210E" w:rsidRDefault="00857736" w:rsidP="0085773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210E">
        <w:rPr>
          <w:sz w:val="28"/>
          <w:szCs w:val="28"/>
        </w:rPr>
        <w:t>3.6.Заявитель (представитель заявителя) несет ответственность                          за достоверность и полноту представленных сведений.</w:t>
      </w:r>
    </w:p>
    <w:p w:rsidR="00857736" w:rsidRPr="001D210E" w:rsidRDefault="00857736" w:rsidP="0085773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D210E">
        <w:rPr>
          <w:sz w:val="28"/>
          <w:szCs w:val="28"/>
        </w:rPr>
        <w:t>3.7.Заявления граждан и документы, подтверждающие право на получение единовременной материальной помощи, передаются на рассмотрение комиссии по социальным вопросам при администрации муниципального образования Ломоносовский муниципальный район Ленинградской области (далее - комиссия).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3.8.Заявление о назначении, отказе в назначении единовременной материальной помощи рассматривается в течение 30 календарных дней со дня обращения гражданина в </w:t>
      </w:r>
      <w:r>
        <w:rPr>
          <w:sz w:val="28"/>
          <w:szCs w:val="28"/>
        </w:rPr>
        <w:t>отдел</w:t>
      </w:r>
      <w:r w:rsidRPr="001D210E">
        <w:rPr>
          <w:sz w:val="28"/>
          <w:szCs w:val="28"/>
        </w:rPr>
        <w:t>.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Решение о назначении, отказе в назначении единовременной материальной помощи принимается комиссией (на основании Положения о комиссии, утвержденного постановлением администрации муниципального образования Ломоносовский муниципальный район Ленинградской области).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3.9. Решение об отказе в назначении единовременной материальной помощи принимается комиссией  в случае непредставления документов, указанных </w:t>
      </w:r>
      <w:r>
        <w:rPr>
          <w:sz w:val="28"/>
          <w:szCs w:val="28"/>
        </w:rPr>
        <w:t xml:space="preserve">         </w:t>
      </w:r>
      <w:r w:rsidRPr="001D210E">
        <w:rPr>
          <w:sz w:val="28"/>
          <w:szCs w:val="28"/>
        </w:rPr>
        <w:t>в пунктах 3.1., 3.2. (3.2.1.- 3.2.10), а также в случае, если представленные документы не подтверждают право на получение единовременной материальной помощи.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Решение об отказе в предоставлении единовременной материальной помощи направляется гражданину с указанием причины отказа  и порядка его обжалования.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О принятом решении заявитель (представитель заявителя) информируется специалистами отдела в течение 5 рабочих дней со дня принятия комиссией решения.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3.10.Перечисление материальной  помощи осуществляется отделом по учету и отчетности</w:t>
      </w:r>
      <w:r>
        <w:rPr>
          <w:sz w:val="28"/>
          <w:szCs w:val="28"/>
        </w:rPr>
        <w:t xml:space="preserve"> </w:t>
      </w:r>
      <w:r w:rsidRPr="001D210E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(далее – отдел  по учету и отчетности) </w:t>
      </w:r>
      <w:r w:rsidRPr="001D210E">
        <w:rPr>
          <w:sz w:val="28"/>
          <w:szCs w:val="28"/>
        </w:rPr>
        <w:t>через филиалы кредитных учреждений на основании протокола, подписанного председателем, заместителем председателя и всеми присутствующими на заседании членами комиссии.</w:t>
      </w:r>
    </w:p>
    <w:p w:rsidR="00857736" w:rsidRPr="001D210E" w:rsidRDefault="00857736" w:rsidP="00857736">
      <w:pPr>
        <w:ind w:firstLine="567"/>
        <w:jc w:val="both"/>
        <w:rPr>
          <w:sz w:val="28"/>
          <w:szCs w:val="28"/>
        </w:rPr>
      </w:pPr>
      <w:r w:rsidRPr="001D210E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1D210E">
        <w:rPr>
          <w:sz w:val="28"/>
          <w:szCs w:val="28"/>
        </w:rPr>
        <w:t xml:space="preserve">.Личные заявления граждан  и документы, послужившие основанием для назначения им единовременной материальной помощи в соответствии </w:t>
      </w:r>
      <w:r>
        <w:rPr>
          <w:sz w:val="28"/>
          <w:szCs w:val="28"/>
        </w:rPr>
        <w:t xml:space="preserve">          </w:t>
      </w:r>
      <w:r w:rsidRPr="001D210E">
        <w:rPr>
          <w:sz w:val="28"/>
          <w:szCs w:val="28"/>
        </w:rPr>
        <w:t>с настоящим Положением, хранятся в отделе в течение 3-х лет.</w:t>
      </w:r>
    </w:p>
    <w:p w:rsidR="00857736" w:rsidRPr="001D210E" w:rsidRDefault="00857736" w:rsidP="00857736">
      <w:pPr>
        <w:ind w:left="567"/>
        <w:jc w:val="both"/>
        <w:rPr>
          <w:sz w:val="28"/>
          <w:szCs w:val="28"/>
        </w:rPr>
      </w:pPr>
    </w:p>
    <w:p w:rsidR="00857736" w:rsidRPr="001D210E" w:rsidRDefault="00857736" w:rsidP="00857736">
      <w:pPr>
        <w:pStyle w:val="36"/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 w:rsidRPr="001D210E">
        <w:rPr>
          <w:b/>
          <w:bCs/>
          <w:sz w:val="28"/>
          <w:szCs w:val="28"/>
        </w:rPr>
        <w:t xml:space="preserve">Финансирование материальной помощи. </w:t>
      </w:r>
    </w:p>
    <w:p w:rsidR="00857736" w:rsidRPr="001D210E" w:rsidRDefault="00857736" w:rsidP="00857736">
      <w:pPr>
        <w:jc w:val="center"/>
        <w:rPr>
          <w:b/>
          <w:bCs/>
          <w:sz w:val="28"/>
          <w:szCs w:val="28"/>
        </w:rPr>
      </w:pPr>
    </w:p>
    <w:p w:rsidR="00857736" w:rsidRDefault="00857736" w:rsidP="00857736">
      <w:pPr>
        <w:pStyle w:val="36"/>
        <w:numPr>
          <w:ilvl w:val="1"/>
          <w:numId w:val="26"/>
        </w:numPr>
        <w:jc w:val="both"/>
        <w:rPr>
          <w:sz w:val="28"/>
          <w:szCs w:val="28"/>
        </w:rPr>
      </w:pPr>
      <w:r w:rsidRPr="001D210E">
        <w:rPr>
          <w:sz w:val="28"/>
          <w:szCs w:val="28"/>
        </w:rPr>
        <w:t xml:space="preserve">Финансирование расходов на выплату материальной помощи </w:t>
      </w:r>
    </w:p>
    <w:p w:rsidR="00857736" w:rsidRPr="001D210E" w:rsidRDefault="00857736" w:rsidP="00857736">
      <w:pPr>
        <w:pStyle w:val="36"/>
        <w:ind w:left="0"/>
        <w:jc w:val="both"/>
        <w:rPr>
          <w:sz w:val="28"/>
          <w:szCs w:val="28"/>
        </w:rPr>
      </w:pPr>
      <w:r w:rsidRPr="001D210E">
        <w:rPr>
          <w:sz w:val="28"/>
          <w:szCs w:val="28"/>
        </w:rPr>
        <w:lastRenderedPageBreak/>
        <w:t xml:space="preserve">осуществляется за счет и в пределах средств, предусмотренных на эти цели бюджетом муниципального образования Ломоносовский муниципальный район Ленинградской области. </w:t>
      </w:r>
    </w:p>
    <w:p w:rsidR="00857736" w:rsidRDefault="00857736" w:rsidP="00857736"/>
    <w:p w:rsidR="00857736" w:rsidRDefault="00857736" w:rsidP="00857736"/>
    <w:p w:rsidR="00857736" w:rsidRDefault="00857736" w:rsidP="00857736"/>
    <w:p w:rsidR="00EC504C" w:rsidRDefault="00857736" w:rsidP="00857736">
      <w:pPr>
        <w:tabs>
          <w:tab w:val="left" w:pos="3261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EC504C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</w:p>
    <w:p w:rsidR="00857736" w:rsidRPr="00B706B2" w:rsidRDefault="00EC504C" w:rsidP="00857736">
      <w:pPr>
        <w:tabs>
          <w:tab w:val="left" w:pos="3261"/>
        </w:tabs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857736">
        <w:rPr>
          <w:sz w:val="28"/>
          <w:szCs w:val="28"/>
        </w:rPr>
        <w:t xml:space="preserve">   </w:t>
      </w:r>
      <w:r w:rsidR="00857736" w:rsidRPr="00B706B2">
        <w:rPr>
          <w:sz w:val="28"/>
          <w:szCs w:val="28"/>
        </w:rPr>
        <w:t>УТВЕРЖДЕНЫ:</w:t>
      </w:r>
    </w:p>
    <w:p w:rsidR="00857736" w:rsidRPr="00B706B2" w:rsidRDefault="00857736" w:rsidP="00857736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706B2">
        <w:rPr>
          <w:sz w:val="28"/>
          <w:szCs w:val="28"/>
        </w:rPr>
        <w:t xml:space="preserve">Постановлением  администрации </w:t>
      </w:r>
    </w:p>
    <w:p w:rsidR="00857736" w:rsidRPr="00B706B2" w:rsidRDefault="00857736" w:rsidP="00857736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706B2">
        <w:rPr>
          <w:sz w:val="28"/>
          <w:szCs w:val="28"/>
        </w:rPr>
        <w:t xml:space="preserve">муниципального образования </w:t>
      </w:r>
    </w:p>
    <w:p w:rsidR="00857736" w:rsidRPr="00B706B2" w:rsidRDefault="00857736" w:rsidP="00857736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706B2">
        <w:rPr>
          <w:sz w:val="28"/>
          <w:szCs w:val="28"/>
        </w:rPr>
        <w:t>Ломоносовский муниципальный район</w:t>
      </w:r>
    </w:p>
    <w:p w:rsidR="00857736" w:rsidRPr="00B706B2" w:rsidRDefault="00857736" w:rsidP="00857736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C504C">
        <w:rPr>
          <w:sz w:val="28"/>
          <w:szCs w:val="28"/>
        </w:rPr>
        <w:t xml:space="preserve">                       </w:t>
      </w:r>
      <w:r w:rsidRPr="00B706B2">
        <w:rPr>
          <w:sz w:val="28"/>
          <w:szCs w:val="28"/>
        </w:rPr>
        <w:t xml:space="preserve">Ленинградской области </w:t>
      </w:r>
    </w:p>
    <w:p w:rsidR="00EC504C" w:rsidRPr="001D210E" w:rsidRDefault="00EC504C" w:rsidP="00EC504C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31.07.2018 года № 1308/18</w:t>
      </w:r>
    </w:p>
    <w:p w:rsidR="00857736" w:rsidRPr="00B706B2" w:rsidRDefault="00857736" w:rsidP="00857736">
      <w:pPr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B706B2">
        <w:rPr>
          <w:sz w:val="28"/>
          <w:szCs w:val="28"/>
        </w:rPr>
        <w:t>(Приложение 2)</w:t>
      </w:r>
    </w:p>
    <w:p w:rsidR="00857736" w:rsidRPr="00B706B2" w:rsidRDefault="00857736" w:rsidP="00857736">
      <w:pPr>
        <w:ind w:firstLine="4820"/>
        <w:jc w:val="right"/>
        <w:rPr>
          <w:sz w:val="28"/>
          <w:szCs w:val="28"/>
        </w:rPr>
      </w:pPr>
    </w:p>
    <w:p w:rsidR="00857736" w:rsidRPr="00B706B2" w:rsidRDefault="00857736" w:rsidP="00857736">
      <w:pPr>
        <w:ind w:firstLine="4820"/>
        <w:jc w:val="right"/>
        <w:rPr>
          <w:sz w:val="28"/>
          <w:szCs w:val="28"/>
        </w:rPr>
      </w:pPr>
    </w:p>
    <w:p w:rsidR="00857736" w:rsidRDefault="00857736" w:rsidP="00857736">
      <w:pPr>
        <w:jc w:val="center"/>
        <w:rPr>
          <w:sz w:val="28"/>
          <w:szCs w:val="28"/>
        </w:rPr>
      </w:pPr>
    </w:p>
    <w:p w:rsidR="00857736" w:rsidRPr="00B706B2" w:rsidRDefault="00857736" w:rsidP="00857736">
      <w:pPr>
        <w:jc w:val="center"/>
        <w:rPr>
          <w:sz w:val="28"/>
          <w:szCs w:val="28"/>
        </w:rPr>
      </w:pPr>
      <w:r w:rsidRPr="00B706B2">
        <w:rPr>
          <w:sz w:val="28"/>
          <w:szCs w:val="28"/>
        </w:rPr>
        <w:t xml:space="preserve">Размеры дополнительных мер социальной поддержки  и социальной помощи </w:t>
      </w:r>
    </w:p>
    <w:p w:rsidR="00857736" w:rsidRPr="00B706B2" w:rsidRDefault="00857736" w:rsidP="00857736">
      <w:pPr>
        <w:jc w:val="center"/>
        <w:rPr>
          <w:sz w:val="28"/>
          <w:szCs w:val="28"/>
        </w:rPr>
      </w:pPr>
    </w:p>
    <w:tbl>
      <w:tblPr>
        <w:tblW w:w="10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8"/>
        <w:gridCol w:w="6946"/>
        <w:gridCol w:w="2409"/>
      </w:tblGrid>
      <w:tr w:rsidR="00857736" w:rsidRPr="00B706B2" w:rsidTr="006E0F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 xml:space="preserve">№ </w:t>
            </w:r>
          </w:p>
          <w:p w:rsidR="00857736" w:rsidRPr="00B706B2" w:rsidRDefault="00857736" w:rsidP="006E0F9A">
            <w:pPr>
              <w:ind w:right="-13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706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06B2">
              <w:rPr>
                <w:sz w:val="28"/>
                <w:szCs w:val="28"/>
              </w:rPr>
              <w:t>/</w:t>
            </w:r>
            <w:proofErr w:type="spellStart"/>
            <w:r w:rsidRPr="00B706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Мера социальной поддержки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Размер</w:t>
            </w:r>
          </w:p>
        </w:tc>
      </w:tr>
      <w:tr w:rsidR="00857736" w:rsidRPr="00B706B2" w:rsidTr="006E0F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малоимущим семьям, малоимущим одиноко проживающим гражданам, среднедушевой доход которых ниже величины прожиточного минимума, установленного в Ленинградской области для соответствующей основной социально-демографической группы населения, и гражданам, находящим</w:t>
            </w:r>
            <w:r>
              <w:rPr>
                <w:sz w:val="28"/>
                <w:szCs w:val="28"/>
              </w:rPr>
              <w:t>ся в трудной жизненной ситуации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857736" w:rsidRPr="00B706B2" w:rsidTr="006E0F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гражданам в  случае имущественных потерь, вызванных чрезвычайными ситуациями (пожары, наводне</w:t>
            </w:r>
            <w:r>
              <w:rPr>
                <w:sz w:val="28"/>
                <w:szCs w:val="28"/>
              </w:rPr>
              <w:t>ния, техногенные аварии и т.п.)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 </w:t>
            </w:r>
          </w:p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на семью при полной утрате имущества;</w:t>
            </w:r>
          </w:p>
          <w:p w:rsidR="00857736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 </w:t>
            </w:r>
          </w:p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на семью при частичной утрате имущества;</w:t>
            </w:r>
          </w:p>
          <w:p w:rsidR="00857736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 </w:t>
            </w:r>
          </w:p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 xml:space="preserve">на семью при порче имущества </w:t>
            </w:r>
          </w:p>
        </w:tc>
      </w:tr>
      <w:tr w:rsidR="00857736" w:rsidRPr="00B706B2" w:rsidTr="006E0F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нетрудоспособным гражданам (инвалидам, детям-инвалидам, пенсионерам, в том числе в случае тяжелого заболевания члена семьи, которое по заключению медицинских учреждений привело к необходимости использования дорогостоящих видов медицинских услуг или необходимости применения дорогост</w:t>
            </w:r>
            <w:r>
              <w:rPr>
                <w:sz w:val="28"/>
                <w:szCs w:val="28"/>
              </w:rPr>
              <w:t>оящих лекарственных препаратов)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857736" w:rsidRPr="00B706B2" w:rsidTr="006E0F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гражданам, не имеющим возможность получения трудового дохода, в связи с уходом за инвалидом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857736" w:rsidRPr="00B706B2" w:rsidTr="006E0F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лицам, верн</w:t>
            </w:r>
            <w:r>
              <w:rPr>
                <w:sz w:val="28"/>
                <w:szCs w:val="28"/>
              </w:rPr>
              <w:t>увшимся из мест лишения свободы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857736" w:rsidRPr="00B706B2" w:rsidTr="006E0F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ind w:firstLine="34"/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 xml:space="preserve">Единовременная материальная помощь лицам без </w:t>
            </w:r>
            <w:r w:rsidRPr="00B706B2">
              <w:rPr>
                <w:sz w:val="28"/>
                <w:szCs w:val="28"/>
              </w:rPr>
              <w:lastRenderedPageBreak/>
              <w:t xml:space="preserve">определенного места жительства, </w:t>
            </w:r>
            <w:r>
              <w:rPr>
                <w:sz w:val="28"/>
                <w:szCs w:val="28"/>
              </w:rPr>
              <w:t xml:space="preserve">утратившим свою регистрацию по каким-либо причинам </w:t>
            </w:r>
            <w:r w:rsidRPr="00B706B2">
              <w:rPr>
                <w:sz w:val="28"/>
                <w:szCs w:val="28"/>
              </w:rPr>
              <w:t>на территории муниципального образования Ломоносовский муниципальный 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857736" w:rsidRPr="00B706B2" w:rsidTr="006E0F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детям-сиротам и детям, оказавшимся без попечения родителей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857736" w:rsidRPr="00B706B2" w:rsidTr="006E0F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ind w:firstLine="34"/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 xml:space="preserve">Единовременная материальная помощь семьям с детьми, контактными по </w:t>
            </w:r>
            <w:proofErr w:type="spellStart"/>
            <w:r w:rsidRPr="00B706B2">
              <w:rPr>
                <w:sz w:val="28"/>
                <w:szCs w:val="28"/>
              </w:rPr>
              <w:t>СПИДу</w:t>
            </w:r>
            <w:proofErr w:type="spellEnd"/>
            <w:r w:rsidRPr="00B706B2">
              <w:rPr>
                <w:sz w:val="28"/>
                <w:szCs w:val="28"/>
              </w:rPr>
              <w:t xml:space="preserve"> и туберкулезу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  <w:p w:rsidR="00857736" w:rsidRPr="00B706B2" w:rsidRDefault="00857736" w:rsidP="006E0F9A">
            <w:pPr>
              <w:rPr>
                <w:sz w:val="28"/>
                <w:szCs w:val="28"/>
              </w:rPr>
            </w:pPr>
          </w:p>
        </w:tc>
      </w:tr>
      <w:tr w:rsidR="00857736" w:rsidRPr="00B706B2" w:rsidTr="006E0F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 xml:space="preserve">Единовременная материальная помощь иным категориям граждан, которые находятся в ситуации, объективно нарушающей жизнедеятельность гражданина, которую он не </w:t>
            </w:r>
            <w:r>
              <w:rPr>
                <w:sz w:val="28"/>
                <w:szCs w:val="28"/>
              </w:rPr>
              <w:t>может преодолеть самостоятельно</w:t>
            </w:r>
          </w:p>
          <w:p w:rsidR="00857736" w:rsidRPr="00B706B2" w:rsidRDefault="00857736" w:rsidP="006E0F9A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 </w:t>
            </w:r>
          </w:p>
          <w:p w:rsidR="00857736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 xml:space="preserve">В случае необходимости проведения экстренной операции </w:t>
            </w:r>
            <w:proofErr w:type="gramStart"/>
            <w:r w:rsidRPr="00B706B2">
              <w:rPr>
                <w:sz w:val="28"/>
                <w:szCs w:val="28"/>
              </w:rPr>
              <w:t>по жизненно-важным</w:t>
            </w:r>
            <w:proofErr w:type="gramEnd"/>
            <w:r w:rsidRPr="00B706B2">
              <w:rPr>
                <w:sz w:val="28"/>
                <w:szCs w:val="28"/>
              </w:rPr>
              <w:t xml:space="preserve"> медицинским показаниям, стоимость которой превышает </w:t>
            </w:r>
          </w:p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1 млн.</w:t>
            </w:r>
            <w:r>
              <w:rPr>
                <w:sz w:val="28"/>
                <w:szCs w:val="28"/>
              </w:rPr>
              <w:t xml:space="preserve"> </w:t>
            </w:r>
            <w:r w:rsidRPr="00B706B2">
              <w:rPr>
                <w:sz w:val="28"/>
                <w:szCs w:val="28"/>
              </w:rPr>
              <w:t>руб.</w:t>
            </w:r>
          </w:p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706B2">
              <w:rPr>
                <w:sz w:val="28"/>
                <w:szCs w:val="28"/>
              </w:rPr>
              <w:t>о 80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</w:t>
            </w:r>
          </w:p>
        </w:tc>
      </w:tr>
      <w:tr w:rsidR="00857736" w:rsidRPr="00B706B2" w:rsidTr="006E0F9A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both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Единовременная материальная помощь гражданам Украины, въезжающим на территорию Российской Федерации из восточных областей Украины в результате военных действий и временно  пребывающим на т</w:t>
            </w:r>
            <w:r>
              <w:rPr>
                <w:sz w:val="28"/>
                <w:szCs w:val="28"/>
              </w:rPr>
              <w:t>ерритории Ломоносовского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  семьям с детьми;</w:t>
            </w:r>
          </w:p>
          <w:p w:rsidR="00857736" w:rsidRPr="00B706B2" w:rsidRDefault="00857736" w:rsidP="006E0F9A">
            <w:pPr>
              <w:jc w:val="center"/>
              <w:rPr>
                <w:sz w:val="28"/>
                <w:szCs w:val="28"/>
              </w:rPr>
            </w:pPr>
            <w:r w:rsidRPr="00B706B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</w:t>
            </w:r>
            <w:r w:rsidRPr="00B706B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r w:rsidRPr="00B706B2">
              <w:rPr>
                <w:sz w:val="28"/>
                <w:szCs w:val="28"/>
              </w:rPr>
              <w:t xml:space="preserve"> руб. одиноким гражданам</w:t>
            </w:r>
          </w:p>
        </w:tc>
      </w:tr>
    </w:tbl>
    <w:p w:rsidR="00857736" w:rsidRPr="00B706B2" w:rsidRDefault="00857736" w:rsidP="00857736">
      <w:pPr>
        <w:rPr>
          <w:sz w:val="28"/>
          <w:szCs w:val="28"/>
        </w:rPr>
      </w:pPr>
    </w:p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857736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857736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857736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857736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857736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857736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857736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  <w:r w:rsidRPr="000B7EA0">
        <w:rPr>
          <w:sz w:val="28"/>
          <w:szCs w:val="28"/>
        </w:rPr>
        <w:lastRenderedPageBreak/>
        <w:t xml:space="preserve">УТВЕРЖДЕНО: 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0B7EA0">
        <w:rPr>
          <w:sz w:val="28"/>
          <w:szCs w:val="28"/>
        </w:rPr>
        <w:t>Постановлением администрации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0B7EA0">
        <w:rPr>
          <w:sz w:val="28"/>
          <w:szCs w:val="28"/>
        </w:rPr>
        <w:t xml:space="preserve">муниципального образования 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7EA0">
        <w:rPr>
          <w:sz w:val="28"/>
          <w:szCs w:val="28"/>
        </w:rPr>
        <w:t>Ломоносовский муниципальный район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0B7EA0">
        <w:rPr>
          <w:sz w:val="28"/>
          <w:szCs w:val="28"/>
        </w:rPr>
        <w:t>Ленинградской области</w:t>
      </w:r>
    </w:p>
    <w:p w:rsidR="00EC504C" w:rsidRPr="001D210E" w:rsidRDefault="00EC504C" w:rsidP="00EC504C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от 31.07.2018 года № 1308/18</w:t>
      </w:r>
    </w:p>
    <w:p w:rsidR="00857736" w:rsidRPr="000B7EA0" w:rsidRDefault="00EC504C" w:rsidP="00EC504C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0B7EA0">
        <w:rPr>
          <w:sz w:val="28"/>
          <w:szCs w:val="28"/>
        </w:rPr>
        <w:t xml:space="preserve"> </w:t>
      </w:r>
      <w:r w:rsidR="00857736" w:rsidRPr="000B7EA0">
        <w:rPr>
          <w:sz w:val="28"/>
          <w:szCs w:val="28"/>
        </w:rPr>
        <w:t>(Приложение 3)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7736" w:rsidRPr="000B7EA0" w:rsidRDefault="00857736" w:rsidP="008577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7736" w:rsidRDefault="00857736" w:rsidP="008577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7736" w:rsidRDefault="00857736" w:rsidP="008577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7736" w:rsidRPr="000B7EA0" w:rsidRDefault="00857736" w:rsidP="008577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 xml:space="preserve">Положение 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 xml:space="preserve">о комиссии по социальным вопросам при администрации 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 xml:space="preserve">муниципального образования  Ломоносовский муниципальный район 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>Ленинградской области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7736" w:rsidRPr="000B7EA0" w:rsidRDefault="00857736" w:rsidP="008577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>1. Общие положения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EA0">
        <w:rPr>
          <w:sz w:val="28"/>
          <w:szCs w:val="28"/>
        </w:rPr>
        <w:tab/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1.1.  Настоящее положение регулирует деятельность комиссии по социальным вопросам при администрации муниципального образования Ломоносовский муниципальный район Ленинградской области (далее – Комиссия).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1.2.  В своей работе Комиссия руководствуется Конституцией Российской Федерации, нормативно-правовыми актами Российской Федерации, Ленинградской области, муниципальными правовыми актами органов местного самоуправления Ломоносовского муниципального района, настоящим Положением.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>2. Задачи Комиссии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857736" w:rsidRPr="000B7EA0" w:rsidRDefault="00857736" w:rsidP="00857736">
      <w:pPr>
        <w:ind w:firstLine="567"/>
        <w:jc w:val="both"/>
        <w:rPr>
          <w:color w:val="000000"/>
          <w:sz w:val="28"/>
          <w:szCs w:val="28"/>
        </w:rPr>
      </w:pPr>
      <w:r w:rsidRPr="000B7EA0">
        <w:rPr>
          <w:sz w:val="28"/>
          <w:szCs w:val="28"/>
        </w:rPr>
        <w:t xml:space="preserve">2.1.  </w:t>
      </w:r>
      <w:proofErr w:type="gramStart"/>
      <w:r w:rsidRPr="000B7EA0">
        <w:rPr>
          <w:sz w:val="28"/>
          <w:szCs w:val="28"/>
        </w:rPr>
        <w:t xml:space="preserve">Рассмотрение заявлений о предоставлении единовременной материальной помощи в рамках исполнения решения Совета депутатов </w:t>
      </w:r>
      <w:r w:rsidRPr="000B7EA0">
        <w:rPr>
          <w:color w:val="000000"/>
          <w:sz w:val="28"/>
          <w:szCs w:val="28"/>
        </w:rPr>
        <w:t>муниципального образования Ломоносовский муниципальный район Ленинградской области от 10</w:t>
      </w:r>
      <w:r>
        <w:rPr>
          <w:color w:val="000000"/>
          <w:sz w:val="28"/>
          <w:szCs w:val="28"/>
        </w:rPr>
        <w:t>.12.2</w:t>
      </w:r>
      <w:r w:rsidRPr="000B7EA0">
        <w:rPr>
          <w:color w:val="000000"/>
          <w:sz w:val="28"/>
          <w:szCs w:val="28"/>
        </w:rPr>
        <w:t xml:space="preserve">014 № 18  «О предоставлении дополнительных мер социальной поддержки и социальной помощи для отдельных категорий граждан, </w:t>
      </w:r>
      <w:proofErr w:type="spellStart"/>
      <w:r w:rsidRPr="000B7EA0">
        <w:rPr>
          <w:color w:val="000000"/>
          <w:sz w:val="28"/>
          <w:szCs w:val="28"/>
        </w:rPr>
        <w:t>софинансирования</w:t>
      </w:r>
      <w:proofErr w:type="spellEnd"/>
      <w:r w:rsidRPr="000B7EA0">
        <w:rPr>
          <w:color w:val="000000"/>
          <w:sz w:val="28"/>
          <w:szCs w:val="28"/>
        </w:rPr>
        <w:t xml:space="preserve"> переданных отдельных государственных полномочий в сфере социальной защиты населения Ломоносовского муниципального района», принятие решений о назначении (об отказе в назначении) единовременной материальной помощи</w:t>
      </w:r>
      <w:proofErr w:type="gramEnd"/>
      <w:r w:rsidRPr="000B7EA0">
        <w:rPr>
          <w:color w:val="000000"/>
          <w:sz w:val="28"/>
          <w:szCs w:val="28"/>
        </w:rPr>
        <w:t xml:space="preserve"> в соответствии с порядком 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области, утвержденным постановлением администрации муниципального образования Ломоносовский муниципальный район Ленинградской области (далее – администрация).</w:t>
      </w:r>
    </w:p>
    <w:p w:rsidR="00857736" w:rsidRPr="000B7EA0" w:rsidRDefault="00857736" w:rsidP="00857736">
      <w:pPr>
        <w:tabs>
          <w:tab w:val="left" w:pos="567"/>
        </w:tabs>
        <w:ind w:hanging="142"/>
        <w:jc w:val="both"/>
        <w:rPr>
          <w:sz w:val="28"/>
          <w:szCs w:val="28"/>
          <w:highlight w:val="yellow"/>
        </w:rPr>
      </w:pPr>
      <w:r w:rsidRPr="000B7EA0">
        <w:rPr>
          <w:sz w:val="28"/>
          <w:szCs w:val="28"/>
        </w:rPr>
        <w:t xml:space="preserve"> </w:t>
      </w:r>
      <w:r w:rsidRPr="000B7EA0">
        <w:rPr>
          <w:sz w:val="28"/>
          <w:szCs w:val="28"/>
        </w:rPr>
        <w:tab/>
      </w:r>
      <w:r w:rsidRPr="000B7EA0">
        <w:rPr>
          <w:sz w:val="28"/>
          <w:szCs w:val="28"/>
        </w:rPr>
        <w:tab/>
      </w:r>
      <w:r w:rsidRPr="00D12357">
        <w:rPr>
          <w:sz w:val="28"/>
          <w:szCs w:val="28"/>
        </w:rPr>
        <w:t xml:space="preserve">2.2. Принятие решений о выделении денежных средств на проведение социально-значимых  праздничных мероприятий, приуроченных к </w:t>
      </w:r>
      <w:r w:rsidRPr="00D12357">
        <w:rPr>
          <w:sz w:val="28"/>
          <w:szCs w:val="28"/>
        </w:rPr>
        <w:lastRenderedPageBreak/>
        <w:t>торжественным и памятным датам, для отдельных категорий граждан</w:t>
      </w:r>
      <w:r>
        <w:rPr>
          <w:sz w:val="28"/>
          <w:szCs w:val="28"/>
        </w:rPr>
        <w:t xml:space="preserve">, </w:t>
      </w:r>
      <w:r w:rsidRPr="000B7EA0">
        <w:rPr>
          <w:color w:val="000000"/>
          <w:sz w:val="28"/>
          <w:szCs w:val="28"/>
        </w:rPr>
        <w:t>проживающих на территории муниципального образования Ломоносовский муниципальный район Ленинградской области</w:t>
      </w:r>
      <w:r w:rsidRPr="00D12357">
        <w:rPr>
          <w:sz w:val="28"/>
          <w:szCs w:val="28"/>
        </w:rPr>
        <w:t xml:space="preserve">. 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>3. Состав Комиссии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3.1. Состав Комиссии утверждается постановлением администрации муниципального образования Ломоносовский муниципальный район Ленинградской области.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3.2.  В состав Комиссии входят: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председатель комиссии – заместитель главы администрации, курирующий деятельность </w:t>
      </w:r>
      <w:r>
        <w:rPr>
          <w:sz w:val="28"/>
          <w:szCs w:val="28"/>
        </w:rPr>
        <w:t>отдела</w:t>
      </w:r>
      <w:r w:rsidRPr="000B7EA0">
        <w:rPr>
          <w:sz w:val="28"/>
          <w:szCs w:val="28"/>
        </w:rPr>
        <w:t>;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заместитель председателя комиссии –  </w:t>
      </w:r>
      <w:r>
        <w:rPr>
          <w:sz w:val="28"/>
          <w:szCs w:val="28"/>
        </w:rPr>
        <w:t>начальник отдела</w:t>
      </w:r>
      <w:r w:rsidRPr="000B7EA0">
        <w:rPr>
          <w:sz w:val="28"/>
          <w:szCs w:val="28"/>
        </w:rPr>
        <w:t>;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члены комиссии -  председатель комитета финансов администрации, </w:t>
      </w:r>
      <w:r>
        <w:rPr>
          <w:sz w:val="28"/>
          <w:szCs w:val="28"/>
        </w:rPr>
        <w:t>начальник отдела по учету и отчетности - главный бухгалтер</w:t>
      </w:r>
      <w:r w:rsidRPr="000B7EA0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главный специалист отдела, ведущий специалист отдела</w:t>
      </w:r>
      <w:r w:rsidRPr="000B7EA0">
        <w:rPr>
          <w:sz w:val="28"/>
          <w:szCs w:val="28"/>
        </w:rPr>
        <w:t>.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- секретарь комиссии с правом совещательного голоса.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В состав комиссии могут также входить  представители заинтересованных общественных или государственных организаций и учреждений (по согласованию).</w:t>
      </w:r>
    </w:p>
    <w:p w:rsidR="00857736" w:rsidRPr="000B7EA0" w:rsidRDefault="00857736" w:rsidP="00857736">
      <w:pPr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3.3. Председатель комиссии:</w:t>
      </w:r>
    </w:p>
    <w:p w:rsidR="00857736" w:rsidRPr="000B7EA0" w:rsidRDefault="00857736" w:rsidP="00857736">
      <w:pPr>
        <w:ind w:firstLine="709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- осуществляет общее руководство деятельностью комиссии;</w:t>
      </w:r>
    </w:p>
    <w:p w:rsidR="00857736" w:rsidRPr="000B7EA0" w:rsidRDefault="00857736" w:rsidP="00857736">
      <w:pPr>
        <w:ind w:firstLine="709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- созывает заседания комиссии, ведёт заседания, подписывает протоколы заседаний комиссии;</w:t>
      </w:r>
    </w:p>
    <w:p w:rsidR="00857736" w:rsidRPr="000B7EA0" w:rsidRDefault="00857736" w:rsidP="00857736">
      <w:pPr>
        <w:ind w:firstLine="709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- в случае необходимости даёт поручения заместителю председателя комиссии, членам комиссии, связанные с её деятельностью.</w:t>
      </w:r>
    </w:p>
    <w:p w:rsidR="00857736" w:rsidRPr="000B7EA0" w:rsidRDefault="00857736" w:rsidP="00857736">
      <w:pPr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3.4. Заместитель председателя комиссии выполняет функции председателя комиссии в его отсутствие.</w:t>
      </w:r>
    </w:p>
    <w:p w:rsidR="00857736" w:rsidRPr="000B7EA0" w:rsidRDefault="00857736" w:rsidP="00857736">
      <w:pPr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3.5. Секретарь комиссии:</w:t>
      </w:r>
    </w:p>
    <w:p w:rsidR="00857736" w:rsidRPr="000B7EA0" w:rsidRDefault="00857736" w:rsidP="00857736">
      <w:pPr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принимает и проверяет соответствие представленных заявителями (законным представителем) документов требованиям Порядка </w:t>
      </w:r>
      <w:r w:rsidRPr="000B7EA0">
        <w:rPr>
          <w:color w:val="000000"/>
          <w:sz w:val="28"/>
          <w:szCs w:val="28"/>
        </w:rPr>
        <w:t>предоставления дополнительных мер социальной поддержки и социальной помощи для отдельных категорий граждан, проживающих на территории муниципального образования Ломоносовский муниципальный район Ленинградской области;</w:t>
      </w:r>
    </w:p>
    <w:p w:rsidR="00857736" w:rsidRPr="000B7EA0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A0">
        <w:rPr>
          <w:rFonts w:ascii="Times New Roman" w:hAnsi="Times New Roman" w:cs="Times New Roman"/>
          <w:sz w:val="28"/>
          <w:szCs w:val="28"/>
        </w:rPr>
        <w:t>- оповещает членов Комиссии о месте, дате и времени проведения очередного заседания Комиссии, ведет протоколы заседаний в соответствии с правилами делопроизводства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736" w:rsidRPr="000B7EA0" w:rsidRDefault="00857736" w:rsidP="008577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A0">
        <w:rPr>
          <w:rFonts w:ascii="Times New Roman" w:hAnsi="Times New Roman" w:cs="Times New Roman"/>
          <w:sz w:val="28"/>
          <w:szCs w:val="28"/>
        </w:rPr>
        <w:t>- в течение 5 рабочих дней со дня принятия Комиссией решения информирует заявителя (представител</w:t>
      </w:r>
      <w:r>
        <w:rPr>
          <w:rFonts w:ascii="Times New Roman" w:hAnsi="Times New Roman" w:cs="Times New Roman"/>
          <w:sz w:val="28"/>
          <w:szCs w:val="28"/>
        </w:rPr>
        <w:t>я заявителя) о принятом решении;</w:t>
      </w:r>
    </w:p>
    <w:p w:rsidR="00857736" w:rsidRPr="000B7EA0" w:rsidRDefault="00857736" w:rsidP="00857736">
      <w:pPr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- направляет копию протокола заседания Комиссии в отдел </w:t>
      </w:r>
      <w:r>
        <w:rPr>
          <w:sz w:val="28"/>
          <w:szCs w:val="28"/>
        </w:rPr>
        <w:t>по учету и отчетности</w:t>
      </w:r>
      <w:r w:rsidRPr="000B7EA0">
        <w:rPr>
          <w:sz w:val="28"/>
          <w:szCs w:val="28"/>
        </w:rPr>
        <w:t>.</w:t>
      </w:r>
    </w:p>
    <w:p w:rsidR="00857736" w:rsidRDefault="00857736" w:rsidP="00857736">
      <w:pPr>
        <w:ind w:firstLine="709"/>
        <w:jc w:val="both"/>
        <w:rPr>
          <w:sz w:val="28"/>
          <w:szCs w:val="28"/>
        </w:rPr>
      </w:pPr>
    </w:p>
    <w:p w:rsidR="00857736" w:rsidRPr="000B7EA0" w:rsidRDefault="00857736" w:rsidP="00857736">
      <w:pPr>
        <w:ind w:firstLine="709"/>
        <w:jc w:val="both"/>
        <w:rPr>
          <w:sz w:val="28"/>
          <w:szCs w:val="28"/>
        </w:rPr>
      </w:pP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B7EA0">
        <w:rPr>
          <w:b/>
          <w:sz w:val="28"/>
          <w:szCs w:val="28"/>
        </w:rPr>
        <w:t>4. Порядок работы Комиссии.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4.1. Комиссия проводит свои заседания по мере необходимости, но не реже одного раза в месяц. 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lastRenderedPageBreak/>
        <w:t xml:space="preserve">4.2.  Заседание Комиссии считается правомочным, если на нем присутствует не менее половины ее членов. 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4.3.  По итогам заседания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составляется</w:t>
      </w:r>
      <w:r w:rsidRPr="000B7EA0">
        <w:rPr>
          <w:sz w:val="28"/>
          <w:szCs w:val="28"/>
        </w:rPr>
        <w:t xml:space="preserve"> протокол. 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4.4. В протоколе указывается дата проведения заседания, присутствующие на заседании члены Комиссии, повестка заседания и решение по рассматриваемым вопросам. 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4.5.  Протокол подписывается председателем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 xml:space="preserve">омиссии, заместителем председателя </w:t>
      </w:r>
      <w:r>
        <w:rPr>
          <w:sz w:val="28"/>
          <w:szCs w:val="28"/>
        </w:rPr>
        <w:t>К</w:t>
      </w:r>
      <w:r w:rsidRPr="000B7EA0">
        <w:rPr>
          <w:sz w:val="28"/>
          <w:szCs w:val="28"/>
        </w:rPr>
        <w:t>омиссии, всеми присутствующими на заседании членами Комиссии, секретарем комиссии.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4.6. Члены Комиссии обладают равными правами при обсуждении вопросов на заседаниях.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 xml:space="preserve">4.7.  Секретарь Комиссии входит в состав Комиссии и является ее полноправным  членом. 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7EA0">
        <w:rPr>
          <w:sz w:val="28"/>
          <w:szCs w:val="28"/>
        </w:rPr>
        <w:t>4.8. 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протоколу.</w:t>
      </w: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7736" w:rsidRPr="000B7EA0" w:rsidRDefault="00857736" w:rsidP="008577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Pr="00411D2A" w:rsidRDefault="00857736" w:rsidP="00857736">
      <w:pPr>
        <w:widowControl w:val="0"/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411D2A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57736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857736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857736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857736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857736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</w:p>
    <w:p w:rsidR="00857736" w:rsidRPr="00411D2A" w:rsidRDefault="00857736" w:rsidP="00857736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8"/>
          <w:szCs w:val="28"/>
        </w:rPr>
      </w:pPr>
      <w:r w:rsidRPr="00411D2A">
        <w:rPr>
          <w:sz w:val="28"/>
          <w:szCs w:val="28"/>
        </w:rPr>
        <w:lastRenderedPageBreak/>
        <w:t xml:space="preserve">УТВЕРЖДЕН: </w:t>
      </w:r>
    </w:p>
    <w:p w:rsidR="00857736" w:rsidRPr="00411D2A" w:rsidRDefault="00857736" w:rsidP="00857736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411D2A">
        <w:rPr>
          <w:sz w:val="28"/>
          <w:szCs w:val="28"/>
        </w:rPr>
        <w:t>Постановлением администрации</w:t>
      </w:r>
    </w:p>
    <w:p w:rsidR="00857736" w:rsidRPr="00411D2A" w:rsidRDefault="00857736" w:rsidP="00857736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411D2A">
        <w:rPr>
          <w:sz w:val="28"/>
          <w:szCs w:val="28"/>
        </w:rPr>
        <w:t xml:space="preserve">муниципального образования </w:t>
      </w:r>
    </w:p>
    <w:p w:rsidR="00857736" w:rsidRPr="00411D2A" w:rsidRDefault="00EC504C" w:rsidP="00EC504C">
      <w:pPr>
        <w:widowControl w:val="0"/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7736" w:rsidRPr="00411D2A">
        <w:rPr>
          <w:sz w:val="28"/>
          <w:szCs w:val="28"/>
        </w:rPr>
        <w:t>Ломоносовский муниципальный район</w:t>
      </w:r>
    </w:p>
    <w:p w:rsidR="00857736" w:rsidRPr="00411D2A" w:rsidRDefault="00857736" w:rsidP="00857736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411D2A">
        <w:rPr>
          <w:sz w:val="28"/>
          <w:szCs w:val="28"/>
        </w:rPr>
        <w:t>Ленинградской области</w:t>
      </w:r>
    </w:p>
    <w:p w:rsidR="00EC504C" w:rsidRDefault="00EC504C" w:rsidP="00EC504C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31.07.2018 года № 1308/18</w:t>
      </w:r>
      <w:r w:rsidR="0085773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EC504C" w:rsidRPr="001D210E" w:rsidRDefault="00EC504C" w:rsidP="00EC504C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736" w:rsidRPr="00411D2A">
        <w:rPr>
          <w:sz w:val="28"/>
          <w:szCs w:val="28"/>
        </w:rPr>
        <w:t>(Приложение 4</w:t>
      </w:r>
      <w:r>
        <w:rPr>
          <w:sz w:val="28"/>
          <w:szCs w:val="28"/>
        </w:rPr>
        <w:t>)</w:t>
      </w:r>
    </w:p>
    <w:p w:rsidR="00857736" w:rsidRPr="00411D2A" w:rsidRDefault="00857736" w:rsidP="0085773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7736" w:rsidRPr="00411D2A" w:rsidRDefault="00857736" w:rsidP="008577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7736" w:rsidRPr="00411D2A" w:rsidRDefault="00857736" w:rsidP="008577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1D2A">
        <w:rPr>
          <w:sz w:val="28"/>
          <w:szCs w:val="28"/>
        </w:rPr>
        <w:t xml:space="preserve">СОСТАВ </w:t>
      </w:r>
    </w:p>
    <w:p w:rsidR="00857736" w:rsidRPr="00411D2A" w:rsidRDefault="00857736" w:rsidP="008577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736" w:rsidRPr="00411D2A" w:rsidRDefault="00857736" w:rsidP="008577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1D2A">
        <w:rPr>
          <w:sz w:val="28"/>
          <w:szCs w:val="28"/>
        </w:rPr>
        <w:t>комиссии по социальным вопросам при администрации муниципального образования Ломоносовский муниципальный район Ленинградской области</w:t>
      </w:r>
    </w:p>
    <w:p w:rsidR="00857736" w:rsidRPr="00411D2A" w:rsidRDefault="00857736" w:rsidP="008577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1D2A">
        <w:rPr>
          <w:sz w:val="28"/>
          <w:szCs w:val="28"/>
        </w:rPr>
        <w:t>(далее – комиссия)</w:t>
      </w:r>
    </w:p>
    <w:p w:rsidR="00857736" w:rsidRPr="00411D2A" w:rsidRDefault="00857736" w:rsidP="008577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736" w:rsidRPr="00411D2A" w:rsidRDefault="00857736" w:rsidP="00857736">
      <w:pPr>
        <w:jc w:val="both"/>
        <w:rPr>
          <w:sz w:val="28"/>
          <w:szCs w:val="28"/>
          <w:u w:val="single"/>
        </w:rPr>
      </w:pPr>
      <w:r w:rsidRPr="00411D2A">
        <w:rPr>
          <w:sz w:val="28"/>
          <w:szCs w:val="28"/>
          <w:u w:val="single"/>
        </w:rPr>
        <w:t>Председатель комиссии:</w:t>
      </w:r>
    </w:p>
    <w:p w:rsidR="00857736" w:rsidRPr="00411D2A" w:rsidRDefault="00857736" w:rsidP="00857736">
      <w:pPr>
        <w:jc w:val="both"/>
        <w:rPr>
          <w:sz w:val="28"/>
          <w:szCs w:val="28"/>
        </w:rPr>
      </w:pPr>
      <w:r w:rsidRPr="00411D2A">
        <w:rPr>
          <w:sz w:val="28"/>
          <w:szCs w:val="28"/>
        </w:rPr>
        <w:t>Спиридонова Н.Г.  – заместитель главы администрации муниципального образования Ломоносовский муниципальный район Ленинградской области.</w:t>
      </w:r>
    </w:p>
    <w:p w:rsidR="00857736" w:rsidRPr="00411D2A" w:rsidRDefault="00857736" w:rsidP="00857736">
      <w:pPr>
        <w:jc w:val="both"/>
        <w:rPr>
          <w:sz w:val="28"/>
          <w:szCs w:val="28"/>
          <w:u w:val="single"/>
        </w:rPr>
      </w:pPr>
      <w:r w:rsidRPr="00411D2A">
        <w:rPr>
          <w:sz w:val="28"/>
          <w:szCs w:val="28"/>
          <w:u w:val="single"/>
        </w:rPr>
        <w:t>Заместитель председателя комиссии:</w:t>
      </w:r>
    </w:p>
    <w:p w:rsidR="00857736" w:rsidRPr="00411D2A" w:rsidRDefault="00857736" w:rsidP="0085773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А.А.</w:t>
      </w:r>
      <w:r w:rsidRPr="00411D2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отдела социально-культурных проектов </w:t>
      </w:r>
      <w:r w:rsidRPr="00411D2A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области;</w:t>
      </w:r>
    </w:p>
    <w:p w:rsidR="00857736" w:rsidRPr="00411D2A" w:rsidRDefault="00857736" w:rsidP="00857736">
      <w:pPr>
        <w:jc w:val="both"/>
        <w:rPr>
          <w:sz w:val="28"/>
          <w:szCs w:val="28"/>
          <w:u w:val="single"/>
        </w:rPr>
      </w:pPr>
      <w:r w:rsidRPr="00411D2A">
        <w:rPr>
          <w:sz w:val="28"/>
          <w:szCs w:val="28"/>
          <w:u w:val="single"/>
        </w:rPr>
        <w:t xml:space="preserve">Члены комиссии: </w:t>
      </w:r>
    </w:p>
    <w:p w:rsidR="00857736" w:rsidRDefault="00857736" w:rsidP="00857736">
      <w:pPr>
        <w:jc w:val="both"/>
        <w:rPr>
          <w:sz w:val="28"/>
          <w:szCs w:val="28"/>
        </w:rPr>
      </w:pPr>
      <w:proofErr w:type="spellStart"/>
      <w:r w:rsidRPr="00411D2A">
        <w:rPr>
          <w:sz w:val="28"/>
          <w:szCs w:val="28"/>
        </w:rPr>
        <w:t>Когулько</w:t>
      </w:r>
      <w:proofErr w:type="spellEnd"/>
      <w:r w:rsidRPr="00411D2A">
        <w:rPr>
          <w:sz w:val="28"/>
          <w:szCs w:val="28"/>
        </w:rPr>
        <w:t xml:space="preserve"> Е.Ю. – председатель комитета финансов администрации муниципального образования Ломоносовский муниципаль</w:t>
      </w:r>
      <w:r>
        <w:rPr>
          <w:sz w:val="28"/>
          <w:szCs w:val="28"/>
        </w:rPr>
        <w:t>ный район Ленинградской области;</w:t>
      </w:r>
    </w:p>
    <w:p w:rsidR="00857736" w:rsidRDefault="00857736" w:rsidP="008577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Овраменко</w:t>
      </w:r>
      <w:proofErr w:type="spellEnd"/>
      <w:r>
        <w:rPr>
          <w:sz w:val="28"/>
          <w:szCs w:val="28"/>
        </w:rPr>
        <w:t xml:space="preserve"> И.Д.</w:t>
      </w:r>
      <w:r w:rsidRPr="00411D2A">
        <w:rPr>
          <w:sz w:val="28"/>
          <w:szCs w:val="28"/>
        </w:rPr>
        <w:t xml:space="preserve"> –   </w:t>
      </w:r>
      <w:r>
        <w:rPr>
          <w:sz w:val="28"/>
          <w:szCs w:val="28"/>
        </w:rPr>
        <w:t xml:space="preserve">начальник отдела по учету и отчетности - </w:t>
      </w:r>
      <w:r w:rsidRPr="00411D2A">
        <w:rPr>
          <w:sz w:val="28"/>
          <w:szCs w:val="28"/>
        </w:rPr>
        <w:t>главный  бухгалтер администрации муниципального образования Ломоносовский муниципальный район Ленинградской области;</w:t>
      </w:r>
    </w:p>
    <w:p w:rsidR="00857736" w:rsidRDefault="00857736" w:rsidP="00857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Александрова Н.Ю. – главный специалист отдела социально-культурных проектов </w:t>
      </w:r>
      <w:r w:rsidRPr="00411D2A">
        <w:rPr>
          <w:sz w:val="28"/>
          <w:szCs w:val="28"/>
        </w:rPr>
        <w:t xml:space="preserve"> администрации муниципального образования Ломоносовский муниципаль</w:t>
      </w:r>
      <w:r>
        <w:rPr>
          <w:sz w:val="28"/>
          <w:szCs w:val="28"/>
        </w:rPr>
        <w:t>ный район Ленинградской области;</w:t>
      </w:r>
    </w:p>
    <w:p w:rsidR="00857736" w:rsidRDefault="00857736" w:rsidP="00857736">
      <w:pPr>
        <w:jc w:val="both"/>
        <w:rPr>
          <w:sz w:val="28"/>
          <w:szCs w:val="28"/>
        </w:rPr>
      </w:pPr>
      <w:r w:rsidRPr="00411D2A">
        <w:rPr>
          <w:sz w:val="28"/>
          <w:szCs w:val="28"/>
        </w:rPr>
        <w:t xml:space="preserve">Михайлов Н.И. –  председатель Ломоносовской местной общественной организации ветеранов </w:t>
      </w:r>
      <w:r>
        <w:rPr>
          <w:sz w:val="28"/>
          <w:szCs w:val="28"/>
        </w:rPr>
        <w:t>(пенсионеров) (по согласованию).</w:t>
      </w:r>
    </w:p>
    <w:p w:rsidR="00857736" w:rsidRPr="00411D2A" w:rsidRDefault="00857736" w:rsidP="00857736">
      <w:pPr>
        <w:jc w:val="both"/>
        <w:rPr>
          <w:sz w:val="28"/>
          <w:szCs w:val="28"/>
          <w:u w:val="single"/>
        </w:rPr>
      </w:pPr>
      <w:r w:rsidRPr="00411D2A">
        <w:rPr>
          <w:sz w:val="28"/>
          <w:szCs w:val="28"/>
          <w:u w:val="single"/>
        </w:rPr>
        <w:t>Секретарь комиссии:</w:t>
      </w:r>
    </w:p>
    <w:p w:rsidR="00857736" w:rsidRPr="00411D2A" w:rsidRDefault="00857736" w:rsidP="008577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Борисова И.В.</w:t>
      </w:r>
      <w:r w:rsidRPr="00411D2A">
        <w:rPr>
          <w:sz w:val="28"/>
          <w:szCs w:val="28"/>
        </w:rPr>
        <w:t xml:space="preserve"> - ведущий специалист </w:t>
      </w:r>
      <w:r>
        <w:rPr>
          <w:sz w:val="28"/>
          <w:szCs w:val="28"/>
        </w:rPr>
        <w:t xml:space="preserve">отдела социально-культурных проектов </w:t>
      </w:r>
      <w:r w:rsidRPr="00411D2A">
        <w:rPr>
          <w:sz w:val="28"/>
          <w:szCs w:val="28"/>
        </w:rPr>
        <w:t xml:space="preserve"> администрации муниципального образования Ломоносовский муниципаль</w:t>
      </w:r>
      <w:r>
        <w:rPr>
          <w:sz w:val="28"/>
          <w:szCs w:val="28"/>
        </w:rPr>
        <w:t>ный район Ленинградской области.</w:t>
      </w:r>
    </w:p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/>
    <w:p w:rsidR="00857736" w:rsidRDefault="00857736" w:rsidP="00857736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857736" w:rsidRDefault="00857736" w:rsidP="00857736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857736" w:rsidRDefault="00857736" w:rsidP="00857736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857736" w:rsidRDefault="00857736" w:rsidP="00857736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857736" w:rsidRDefault="00857736" w:rsidP="00857736">
      <w:pPr>
        <w:pStyle w:val="ConsPlusNormal"/>
        <w:ind w:left="4820" w:firstLine="709"/>
        <w:rPr>
          <w:rFonts w:ascii="Times New Roman" w:hAnsi="Times New Roman" w:cs="Times New Roman"/>
        </w:rPr>
      </w:pPr>
    </w:p>
    <w:p w:rsidR="00857736" w:rsidRPr="006502B3" w:rsidRDefault="00857736" w:rsidP="00857736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lastRenderedPageBreak/>
        <w:t xml:space="preserve">Приложение к </w:t>
      </w:r>
      <w:r>
        <w:rPr>
          <w:rFonts w:ascii="Times New Roman" w:hAnsi="Times New Roman" w:cs="Times New Roman"/>
        </w:rPr>
        <w:t>П</w:t>
      </w:r>
      <w:r w:rsidRPr="006502B3">
        <w:rPr>
          <w:rFonts w:ascii="Times New Roman" w:hAnsi="Times New Roman" w:cs="Times New Roman"/>
        </w:rPr>
        <w:t xml:space="preserve">орядку </w:t>
      </w:r>
    </w:p>
    <w:p w:rsidR="00857736" w:rsidRPr="006502B3" w:rsidRDefault="00857736" w:rsidP="00857736">
      <w:pPr>
        <w:pStyle w:val="ConsPlusNormal"/>
        <w:ind w:left="48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502B3">
        <w:rPr>
          <w:rFonts w:ascii="Times New Roman" w:hAnsi="Times New Roman" w:cs="Times New Roman"/>
        </w:rPr>
        <w:t xml:space="preserve">редоставления дополнительных мер </w:t>
      </w:r>
    </w:p>
    <w:p w:rsidR="00857736" w:rsidRPr="006502B3" w:rsidRDefault="00857736" w:rsidP="0085773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502B3">
        <w:rPr>
          <w:rFonts w:ascii="Times New Roman" w:hAnsi="Times New Roman" w:cs="Times New Roman"/>
        </w:rPr>
        <w:t xml:space="preserve"> социальной поддержки и социальной помощи </w:t>
      </w:r>
    </w:p>
    <w:p w:rsidR="00857736" w:rsidRPr="006502B3" w:rsidRDefault="00857736" w:rsidP="00857736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t xml:space="preserve">для отдельных категорий граждан, </w:t>
      </w:r>
    </w:p>
    <w:p w:rsidR="00857736" w:rsidRPr="006502B3" w:rsidRDefault="00857736" w:rsidP="00857736">
      <w:pPr>
        <w:pStyle w:val="ConsPlusNormal"/>
        <w:ind w:left="4820" w:firstLine="709"/>
        <w:rPr>
          <w:rFonts w:ascii="Times New Roman" w:hAnsi="Times New Roman" w:cs="Times New Roman"/>
        </w:rPr>
      </w:pPr>
      <w:proofErr w:type="gramStart"/>
      <w:r w:rsidRPr="006502B3">
        <w:rPr>
          <w:rFonts w:ascii="Times New Roman" w:hAnsi="Times New Roman" w:cs="Times New Roman"/>
        </w:rPr>
        <w:t>проживающих</w:t>
      </w:r>
      <w:proofErr w:type="gramEnd"/>
      <w:r w:rsidRPr="006502B3">
        <w:rPr>
          <w:rFonts w:ascii="Times New Roman" w:hAnsi="Times New Roman" w:cs="Times New Roman"/>
        </w:rPr>
        <w:t xml:space="preserve"> на территории </w:t>
      </w:r>
    </w:p>
    <w:p w:rsidR="00857736" w:rsidRPr="006502B3" w:rsidRDefault="00857736" w:rsidP="00857736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t xml:space="preserve">муниципального образования </w:t>
      </w:r>
    </w:p>
    <w:p w:rsidR="00857736" w:rsidRPr="006502B3" w:rsidRDefault="00857736" w:rsidP="00857736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t>Ломоносовский муниципальный район</w:t>
      </w:r>
    </w:p>
    <w:p w:rsidR="00857736" w:rsidRPr="006502B3" w:rsidRDefault="00857736" w:rsidP="00857736">
      <w:pPr>
        <w:pStyle w:val="ConsPlusNormal"/>
        <w:ind w:left="4820" w:firstLine="709"/>
        <w:rPr>
          <w:rFonts w:ascii="Times New Roman" w:hAnsi="Times New Roman" w:cs="Times New Roman"/>
        </w:rPr>
      </w:pPr>
      <w:r w:rsidRPr="006502B3">
        <w:rPr>
          <w:rFonts w:ascii="Times New Roman" w:hAnsi="Times New Roman" w:cs="Times New Roman"/>
        </w:rPr>
        <w:t>Ленинградской области</w:t>
      </w:r>
    </w:p>
    <w:p w:rsidR="00857736" w:rsidRDefault="00857736" w:rsidP="00857736">
      <w:pPr>
        <w:pStyle w:val="ConsPlusNormal"/>
        <w:ind w:left="4820" w:firstLine="709"/>
        <w:rPr>
          <w:rFonts w:ascii="Times New Roman" w:hAnsi="Times New Roman" w:cs="Times New Roman"/>
          <w:sz w:val="24"/>
          <w:szCs w:val="24"/>
        </w:rPr>
      </w:pPr>
    </w:p>
    <w:p w:rsidR="00857736" w:rsidRDefault="00857736" w:rsidP="008577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В</w:t>
      </w:r>
      <w:r w:rsidRPr="009E0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 социально-культурных проектов   </w:t>
      </w:r>
    </w:p>
    <w:p w:rsidR="00857736" w:rsidRDefault="00857736" w:rsidP="008577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9E07B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</w:t>
      </w:r>
    </w:p>
    <w:p w:rsidR="00857736" w:rsidRPr="009E07B0" w:rsidRDefault="00857736" w:rsidP="0085773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9E07B0">
        <w:rPr>
          <w:rFonts w:ascii="Times New Roman" w:hAnsi="Times New Roman" w:cs="Times New Roman"/>
          <w:b/>
          <w:sz w:val="24"/>
          <w:szCs w:val="24"/>
        </w:rPr>
        <w:t xml:space="preserve">Ломоносовский муниципальный  район </w:t>
      </w:r>
    </w:p>
    <w:p w:rsidR="00857736" w:rsidRPr="009E07B0" w:rsidRDefault="00857736" w:rsidP="0085773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9E07B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57736" w:rsidRPr="009E07B0" w:rsidRDefault="00857736" w:rsidP="00857736">
      <w:pPr>
        <w:rPr>
          <w:sz w:val="22"/>
          <w:szCs w:val="22"/>
        </w:rPr>
      </w:pPr>
      <w:bookmarkStart w:id="3" w:name="P1015"/>
      <w:bookmarkEnd w:id="3"/>
      <w:r>
        <w:rPr>
          <w:sz w:val="22"/>
          <w:szCs w:val="22"/>
        </w:rPr>
        <w:t xml:space="preserve">                                                                                    о</w:t>
      </w:r>
      <w:r w:rsidRPr="009E07B0">
        <w:rPr>
          <w:sz w:val="22"/>
          <w:szCs w:val="22"/>
        </w:rPr>
        <w:t>т  __________________________</w:t>
      </w:r>
      <w:r>
        <w:rPr>
          <w:sz w:val="22"/>
          <w:szCs w:val="22"/>
        </w:rPr>
        <w:t>____</w:t>
      </w:r>
      <w:r w:rsidRPr="009E07B0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9E07B0">
        <w:rPr>
          <w:sz w:val="22"/>
          <w:szCs w:val="22"/>
        </w:rPr>
        <w:t>__</w:t>
      </w:r>
    </w:p>
    <w:p w:rsidR="00857736" w:rsidRPr="009E07B0" w:rsidRDefault="00857736" w:rsidP="008577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_____________</w:t>
      </w:r>
      <w:r w:rsidRPr="009E07B0">
        <w:rPr>
          <w:sz w:val="22"/>
          <w:szCs w:val="22"/>
        </w:rPr>
        <w:t>___________________</w:t>
      </w:r>
      <w:r>
        <w:rPr>
          <w:sz w:val="22"/>
          <w:szCs w:val="22"/>
        </w:rPr>
        <w:t>_________</w:t>
      </w:r>
    </w:p>
    <w:p w:rsidR="00857736" w:rsidRPr="009E07B0" w:rsidRDefault="00857736" w:rsidP="00857736">
      <w:pPr>
        <w:tabs>
          <w:tab w:val="left" w:pos="6105"/>
        </w:tabs>
        <w:ind w:left="4820" w:firstLine="709"/>
        <w:rPr>
          <w:sz w:val="22"/>
          <w:szCs w:val="22"/>
        </w:rPr>
      </w:pPr>
      <w:r w:rsidRPr="009E07B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</w:t>
      </w:r>
      <w:r w:rsidRPr="009E07B0">
        <w:rPr>
          <w:sz w:val="22"/>
          <w:szCs w:val="22"/>
        </w:rPr>
        <w:t xml:space="preserve">(ФИО)   </w:t>
      </w:r>
    </w:p>
    <w:p w:rsidR="00857736" w:rsidRPr="009E07B0" w:rsidRDefault="00857736" w:rsidP="008577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9E07B0">
        <w:rPr>
          <w:sz w:val="22"/>
          <w:szCs w:val="22"/>
        </w:rPr>
        <w:t>паспорт: серия ______№___________</w:t>
      </w:r>
      <w:r>
        <w:rPr>
          <w:sz w:val="22"/>
          <w:szCs w:val="22"/>
        </w:rPr>
        <w:t>_</w:t>
      </w:r>
      <w:r w:rsidRPr="009E07B0">
        <w:rPr>
          <w:sz w:val="22"/>
          <w:szCs w:val="22"/>
        </w:rPr>
        <w:t>________</w:t>
      </w:r>
    </w:p>
    <w:p w:rsidR="00857736" w:rsidRPr="009E07B0" w:rsidRDefault="00857736" w:rsidP="008577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9E07B0">
        <w:rPr>
          <w:sz w:val="22"/>
          <w:szCs w:val="22"/>
        </w:rPr>
        <w:t xml:space="preserve">кем </w:t>
      </w:r>
      <w:proofErr w:type="gramStart"/>
      <w:r w:rsidRPr="009E07B0">
        <w:rPr>
          <w:sz w:val="22"/>
          <w:szCs w:val="22"/>
        </w:rPr>
        <w:t>выдан</w:t>
      </w:r>
      <w:proofErr w:type="gramEnd"/>
      <w:r w:rsidRPr="009E07B0">
        <w:rPr>
          <w:sz w:val="22"/>
          <w:szCs w:val="22"/>
        </w:rPr>
        <w:t>: _______________________________</w:t>
      </w:r>
    </w:p>
    <w:p w:rsidR="00857736" w:rsidRPr="009E07B0" w:rsidRDefault="00857736" w:rsidP="008577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9E07B0">
        <w:rPr>
          <w:sz w:val="22"/>
          <w:szCs w:val="22"/>
        </w:rPr>
        <w:t>дата выдачи: _____________________</w:t>
      </w:r>
      <w:r>
        <w:rPr>
          <w:sz w:val="22"/>
          <w:szCs w:val="22"/>
        </w:rPr>
        <w:t>_</w:t>
      </w:r>
      <w:r w:rsidRPr="009E07B0">
        <w:rPr>
          <w:sz w:val="22"/>
          <w:szCs w:val="22"/>
        </w:rPr>
        <w:t>_______</w:t>
      </w:r>
    </w:p>
    <w:p w:rsidR="00857736" w:rsidRDefault="00857736" w:rsidP="008577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9E07B0">
        <w:rPr>
          <w:sz w:val="22"/>
          <w:szCs w:val="22"/>
        </w:rPr>
        <w:t>зарегистрированного (ой):</w:t>
      </w:r>
    </w:p>
    <w:p w:rsidR="00857736" w:rsidRPr="009E07B0" w:rsidRDefault="00857736" w:rsidP="008577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9E07B0">
        <w:rPr>
          <w:sz w:val="22"/>
          <w:szCs w:val="22"/>
        </w:rPr>
        <w:t>Ленинградская область,</w:t>
      </w:r>
      <w:r>
        <w:rPr>
          <w:sz w:val="22"/>
          <w:szCs w:val="22"/>
        </w:rPr>
        <w:t xml:space="preserve"> </w:t>
      </w:r>
      <w:r w:rsidRPr="009E07B0">
        <w:rPr>
          <w:sz w:val="22"/>
          <w:szCs w:val="22"/>
        </w:rPr>
        <w:t>Ломоносовский  район,</w:t>
      </w:r>
    </w:p>
    <w:p w:rsidR="00857736" w:rsidRPr="009E07B0" w:rsidRDefault="00857736" w:rsidP="008577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9E07B0">
        <w:rPr>
          <w:sz w:val="22"/>
          <w:szCs w:val="22"/>
        </w:rPr>
        <w:t>_________________</w:t>
      </w:r>
      <w:r>
        <w:rPr>
          <w:sz w:val="22"/>
          <w:szCs w:val="22"/>
        </w:rPr>
        <w:t>_________</w:t>
      </w:r>
      <w:r w:rsidRPr="009E07B0">
        <w:rPr>
          <w:sz w:val="22"/>
          <w:szCs w:val="22"/>
        </w:rPr>
        <w:t>_______________</w:t>
      </w:r>
    </w:p>
    <w:p w:rsidR="00857736" w:rsidRPr="009E07B0" w:rsidRDefault="00857736" w:rsidP="008577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9E07B0">
        <w:rPr>
          <w:sz w:val="22"/>
          <w:szCs w:val="22"/>
        </w:rPr>
        <w:t>_______________________</w:t>
      </w:r>
      <w:r>
        <w:rPr>
          <w:sz w:val="22"/>
          <w:szCs w:val="22"/>
        </w:rPr>
        <w:t>_________</w:t>
      </w:r>
      <w:r w:rsidRPr="009E07B0">
        <w:rPr>
          <w:sz w:val="22"/>
          <w:szCs w:val="22"/>
        </w:rPr>
        <w:t>_________</w:t>
      </w:r>
    </w:p>
    <w:p w:rsidR="00857736" w:rsidRDefault="00857736" w:rsidP="00857736">
      <w:pPr>
        <w:ind w:left="4820" w:firstLine="709"/>
        <w:rPr>
          <w:sz w:val="22"/>
          <w:szCs w:val="22"/>
        </w:rPr>
      </w:pPr>
      <w:r w:rsidRPr="009E07B0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</w:t>
      </w:r>
    </w:p>
    <w:p w:rsidR="00857736" w:rsidRPr="006502B3" w:rsidRDefault="00857736" w:rsidP="00857736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9E07B0">
        <w:rPr>
          <w:sz w:val="22"/>
          <w:szCs w:val="22"/>
        </w:rPr>
        <w:t>телефон: __________________</w:t>
      </w:r>
      <w:r>
        <w:rPr>
          <w:sz w:val="22"/>
          <w:szCs w:val="22"/>
        </w:rPr>
        <w:t>_____________</w:t>
      </w:r>
      <w:r w:rsidRPr="009E07B0">
        <w:rPr>
          <w:sz w:val="22"/>
          <w:szCs w:val="22"/>
        </w:rPr>
        <w:t>__</w:t>
      </w:r>
    </w:p>
    <w:p w:rsidR="00857736" w:rsidRDefault="00857736" w:rsidP="00857736">
      <w:pPr>
        <w:pStyle w:val="ConsPlusNormal"/>
        <w:ind w:left="4820" w:firstLine="709"/>
        <w:rPr>
          <w:rFonts w:ascii="Times New Roman" w:hAnsi="Times New Roman" w:cs="Times New Roman"/>
          <w:sz w:val="24"/>
          <w:szCs w:val="24"/>
        </w:rPr>
      </w:pPr>
    </w:p>
    <w:p w:rsidR="00857736" w:rsidRDefault="00857736" w:rsidP="00857736">
      <w:pPr>
        <w:pStyle w:val="ConsPlusNormal"/>
        <w:ind w:left="4820" w:firstLine="709"/>
        <w:rPr>
          <w:rFonts w:ascii="Times New Roman" w:hAnsi="Times New Roman" w:cs="Times New Roman"/>
          <w:sz w:val="24"/>
          <w:szCs w:val="24"/>
        </w:rPr>
      </w:pPr>
    </w:p>
    <w:p w:rsidR="00857736" w:rsidRPr="00D6271D" w:rsidRDefault="00857736" w:rsidP="008577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57736" w:rsidRPr="00D6271D" w:rsidRDefault="00857736" w:rsidP="00857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736" w:rsidRPr="00D6271D" w:rsidRDefault="00857736" w:rsidP="00857736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400A9">
        <w:rPr>
          <w:rFonts w:ascii="Times New Roman" w:hAnsi="Times New Roman" w:cs="Times New Roman"/>
          <w:sz w:val="22"/>
          <w:szCs w:val="22"/>
        </w:rPr>
        <w:t>Прошу оказать мне (моей семье) единовременную материальную  помощь в связи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400A9">
        <w:rPr>
          <w:rFonts w:ascii="Times New Roman" w:hAnsi="Times New Roman" w:cs="Times New Roman"/>
          <w:sz w:val="22"/>
          <w:szCs w:val="22"/>
        </w:rPr>
        <w:t>:</w:t>
      </w:r>
      <w:r w:rsidRPr="00D62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27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7736" w:rsidRPr="00D6271D" w:rsidRDefault="00857736" w:rsidP="00857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400A9">
        <w:rPr>
          <w:rFonts w:ascii="Times New Roman" w:hAnsi="Times New Roman" w:cs="Times New Roman"/>
          <w:sz w:val="22"/>
          <w:szCs w:val="22"/>
        </w:rPr>
        <w:t>(</w:t>
      </w:r>
      <w:r w:rsidRPr="00D400A9">
        <w:rPr>
          <w:rFonts w:ascii="Times New Roman" w:hAnsi="Times New Roman" w:cs="Times New Roman"/>
          <w:i/>
          <w:sz w:val="22"/>
          <w:szCs w:val="22"/>
        </w:rPr>
        <w:t>указать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какую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и</w:t>
      </w:r>
      <w:r w:rsidRPr="00D400A9">
        <w:rPr>
          <w:rFonts w:ascii="Times New Roman" w:hAnsi="Times New Roman" w:cs="Times New Roman"/>
          <w:i/>
          <w:sz w:val="22"/>
          <w:szCs w:val="22"/>
        </w:rPr>
        <w:t xml:space="preserve"> конкретные причины нахождения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7736" w:rsidRDefault="00857736" w:rsidP="00857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27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7736" w:rsidRPr="00D6271D" w:rsidRDefault="00857736" w:rsidP="00857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736" w:rsidRPr="00D400A9" w:rsidRDefault="00857736" w:rsidP="008577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00A9">
        <w:rPr>
          <w:rFonts w:ascii="Times New Roman" w:hAnsi="Times New Roman" w:cs="Times New Roman"/>
          <w:sz w:val="22"/>
          <w:szCs w:val="22"/>
        </w:rPr>
        <w:t xml:space="preserve">Семья состоит </w:t>
      </w:r>
      <w:proofErr w:type="gramStart"/>
      <w:r w:rsidRPr="00D400A9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D400A9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4592"/>
        <w:gridCol w:w="2268"/>
        <w:gridCol w:w="2446"/>
      </w:tblGrid>
      <w:tr w:rsidR="00857736" w:rsidRPr="003C70FE" w:rsidTr="006E0F9A">
        <w:trPr>
          <w:trHeight w:val="631"/>
        </w:trPr>
        <w:tc>
          <w:tcPr>
            <w:tcW w:w="534" w:type="dxa"/>
            <w:vAlign w:val="center"/>
          </w:tcPr>
          <w:p w:rsidR="00857736" w:rsidRPr="003C70FE" w:rsidRDefault="00857736" w:rsidP="006E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C70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70FE">
              <w:rPr>
                <w:rFonts w:ascii="Times New Roman" w:hAnsi="Times New Roman" w:cs="Times New Roman"/>
              </w:rPr>
              <w:t>/</w:t>
            </w:r>
            <w:proofErr w:type="spellStart"/>
            <w:r w:rsidRPr="003C70FE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857736" w:rsidRPr="003C70FE" w:rsidRDefault="00857736" w:rsidP="006E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vAlign w:val="center"/>
          </w:tcPr>
          <w:p w:rsidR="00857736" w:rsidRPr="003C70FE" w:rsidRDefault="00857736" w:rsidP="006E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68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t xml:space="preserve">    Дата рождения</w:t>
            </w:r>
          </w:p>
        </w:tc>
        <w:tc>
          <w:tcPr>
            <w:tcW w:w="2446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t>Степень родства</w:t>
            </w:r>
          </w:p>
        </w:tc>
      </w:tr>
      <w:tr w:rsidR="00857736" w:rsidRPr="003C70FE" w:rsidTr="006E0F9A">
        <w:tc>
          <w:tcPr>
            <w:tcW w:w="534" w:type="dxa"/>
          </w:tcPr>
          <w:p w:rsidR="00857736" w:rsidRPr="003C70FE" w:rsidRDefault="00857736" w:rsidP="006E0F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</w:tcPr>
          <w:p w:rsidR="00857736" w:rsidRPr="003C70FE" w:rsidRDefault="00857736" w:rsidP="006E0F9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57736" w:rsidRPr="003C70FE" w:rsidRDefault="00857736" w:rsidP="006E0F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</w:tcPr>
          <w:p w:rsidR="00857736" w:rsidRPr="003C70FE" w:rsidRDefault="00857736" w:rsidP="006E0F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736" w:rsidRPr="003C70FE" w:rsidTr="006E0F9A">
        <w:tc>
          <w:tcPr>
            <w:tcW w:w="534" w:type="dxa"/>
          </w:tcPr>
          <w:p w:rsidR="00857736" w:rsidRPr="003C70FE" w:rsidRDefault="00857736" w:rsidP="006E0F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</w:tcPr>
          <w:p w:rsidR="00857736" w:rsidRPr="003C70FE" w:rsidRDefault="00857736" w:rsidP="006E0F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57736" w:rsidRPr="003C70FE" w:rsidRDefault="00857736" w:rsidP="006E0F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</w:tcPr>
          <w:p w:rsidR="00857736" w:rsidRPr="003C70FE" w:rsidRDefault="00857736" w:rsidP="006E0F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736" w:rsidRPr="003C70FE" w:rsidTr="006E0F9A">
        <w:tc>
          <w:tcPr>
            <w:tcW w:w="534" w:type="dxa"/>
          </w:tcPr>
          <w:p w:rsidR="00857736" w:rsidRPr="003C70FE" w:rsidRDefault="00857736" w:rsidP="006E0F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</w:tcPr>
          <w:p w:rsidR="00857736" w:rsidRPr="003C70FE" w:rsidRDefault="00857736" w:rsidP="006E0F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57736" w:rsidRPr="003C70FE" w:rsidRDefault="00857736" w:rsidP="006E0F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</w:tcPr>
          <w:p w:rsidR="00857736" w:rsidRPr="003C70FE" w:rsidRDefault="00857736" w:rsidP="006E0F9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7736" w:rsidRDefault="00857736" w:rsidP="0085773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57736" w:rsidRDefault="00857736" w:rsidP="008577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400A9">
        <w:rPr>
          <w:rFonts w:ascii="Times New Roman" w:hAnsi="Times New Roman" w:cs="Times New Roman"/>
          <w:sz w:val="22"/>
          <w:szCs w:val="22"/>
        </w:rPr>
        <w:t>Имею</w:t>
      </w:r>
      <w:proofErr w:type="gramStart"/>
      <w:r w:rsidRPr="00D400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D400A9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D400A9">
        <w:rPr>
          <w:rFonts w:ascii="Times New Roman" w:hAnsi="Times New Roman" w:cs="Times New Roman"/>
          <w:sz w:val="22"/>
          <w:szCs w:val="22"/>
        </w:rPr>
        <w:t xml:space="preserve">м) следующие доходы </w:t>
      </w:r>
      <w:r w:rsidRPr="00D66BC6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указываются при оказании единовременной материальной помощи малоимущим семьям, малоимущим одиноко проживающим гражданам</w:t>
      </w:r>
      <w:r w:rsidRPr="00D66BC6">
        <w:rPr>
          <w:rFonts w:ascii="Times New Roman" w:hAnsi="Times New Roman" w:cs="Times New Roman"/>
          <w:i/>
          <w:sz w:val="22"/>
          <w:szCs w:val="22"/>
        </w:rPr>
        <w:t>):</w:t>
      </w:r>
    </w:p>
    <w:p w:rsidR="00857736" w:rsidRPr="00D400A9" w:rsidRDefault="00857736" w:rsidP="0085773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9"/>
        <w:gridCol w:w="6682"/>
        <w:gridCol w:w="2469"/>
      </w:tblGrid>
      <w:tr w:rsidR="00857736" w:rsidRPr="003C70FE" w:rsidTr="006E0F9A">
        <w:trPr>
          <w:trHeight w:val="465"/>
        </w:trPr>
        <w:tc>
          <w:tcPr>
            <w:tcW w:w="689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3C70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70FE">
              <w:rPr>
                <w:rFonts w:ascii="Times New Roman" w:hAnsi="Times New Roman" w:cs="Times New Roman"/>
              </w:rPr>
              <w:t>/</w:t>
            </w:r>
            <w:proofErr w:type="spellStart"/>
            <w:r w:rsidRPr="003C70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82" w:type="dxa"/>
            <w:vAlign w:val="center"/>
          </w:tcPr>
          <w:p w:rsidR="00857736" w:rsidRPr="003C70FE" w:rsidRDefault="00857736" w:rsidP="006E0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2469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0FE">
              <w:rPr>
                <w:rFonts w:ascii="Times New Roman" w:hAnsi="Times New Roman" w:cs="Times New Roman"/>
              </w:rPr>
              <w:t>Подтвердить вид дохода</w:t>
            </w:r>
          </w:p>
        </w:tc>
      </w:tr>
      <w:tr w:rsidR="00857736" w:rsidRPr="00D400A9" w:rsidTr="006E0F9A">
        <w:trPr>
          <w:trHeight w:val="302"/>
        </w:trPr>
        <w:tc>
          <w:tcPr>
            <w:tcW w:w="689" w:type="dxa"/>
            <w:vAlign w:val="center"/>
          </w:tcPr>
          <w:p w:rsidR="00857736" w:rsidRPr="00D400A9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82" w:type="dxa"/>
            <w:vAlign w:val="center"/>
          </w:tcPr>
          <w:p w:rsidR="00857736" w:rsidRPr="00D400A9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00A9">
              <w:rPr>
                <w:rFonts w:ascii="Times New Roman" w:hAnsi="Times New Roman" w:cs="Times New Roman"/>
                <w:sz w:val="16"/>
                <w:szCs w:val="16"/>
              </w:rPr>
              <w:t>Доходы, полученные от трудовой деятельности</w:t>
            </w:r>
          </w:p>
        </w:tc>
        <w:tc>
          <w:tcPr>
            <w:tcW w:w="2469" w:type="dxa"/>
          </w:tcPr>
          <w:p w:rsidR="00857736" w:rsidRPr="00D400A9" w:rsidRDefault="00857736" w:rsidP="006E0F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736" w:rsidRPr="003C70FE" w:rsidTr="006E0F9A">
        <w:trPr>
          <w:trHeight w:val="366"/>
        </w:trPr>
        <w:tc>
          <w:tcPr>
            <w:tcW w:w="689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82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Выплаты социального характера (ежемесячные денежные выплаты, пенсии, пособия, стипендии и пр.)</w:t>
            </w:r>
          </w:p>
        </w:tc>
        <w:tc>
          <w:tcPr>
            <w:tcW w:w="2469" w:type="dxa"/>
          </w:tcPr>
          <w:p w:rsidR="00857736" w:rsidRPr="003C70FE" w:rsidRDefault="00857736" w:rsidP="006E0F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736" w:rsidRPr="003C70FE" w:rsidTr="006E0F9A">
        <w:trPr>
          <w:trHeight w:val="188"/>
        </w:trPr>
        <w:tc>
          <w:tcPr>
            <w:tcW w:w="689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82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Доходы, полученные от предпринимательской деятельности</w:t>
            </w:r>
          </w:p>
        </w:tc>
        <w:tc>
          <w:tcPr>
            <w:tcW w:w="2469" w:type="dxa"/>
          </w:tcPr>
          <w:p w:rsidR="00857736" w:rsidRPr="003C70FE" w:rsidRDefault="00857736" w:rsidP="006E0F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736" w:rsidRPr="003C70FE" w:rsidTr="006E0F9A">
        <w:trPr>
          <w:trHeight w:val="188"/>
        </w:trPr>
        <w:tc>
          <w:tcPr>
            <w:tcW w:w="689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82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Доходы, полученные от личного подсобного хозяйства</w:t>
            </w:r>
          </w:p>
        </w:tc>
        <w:tc>
          <w:tcPr>
            <w:tcW w:w="2469" w:type="dxa"/>
          </w:tcPr>
          <w:p w:rsidR="00857736" w:rsidRPr="003C70FE" w:rsidRDefault="00857736" w:rsidP="006E0F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736" w:rsidRPr="003C70FE" w:rsidTr="006E0F9A">
        <w:trPr>
          <w:trHeight w:val="188"/>
        </w:trPr>
        <w:tc>
          <w:tcPr>
            <w:tcW w:w="689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82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Полученные алименты</w:t>
            </w:r>
          </w:p>
        </w:tc>
        <w:tc>
          <w:tcPr>
            <w:tcW w:w="2469" w:type="dxa"/>
          </w:tcPr>
          <w:p w:rsidR="00857736" w:rsidRPr="003C70FE" w:rsidRDefault="00857736" w:rsidP="006E0F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736" w:rsidRPr="003C70FE" w:rsidTr="006E0F9A">
        <w:trPr>
          <w:trHeight w:val="366"/>
        </w:trPr>
        <w:tc>
          <w:tcPr>
            <w:tcW w:w="689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82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Доходы, полученные от собственности, в том числе от сдачи имущества в аренду, продажи имущества</w:t>
            </w:r>
          </w:p>
        </w:tc>
        <w:tc>
          <w:tcPr>
            <w:tcW w:w="2469" w:type="dxa"/>
          </w:tcPr>
          <w:p w:rsidR="00857736" w:rsidRPr="003C70FE" w:rsidRDefault="00857736" w:rsidP="006E0F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736" w:rsidRPr="003C70FE" w:rsidTr="006E0F9A">
        <w:trPr>
          <w:trHeight w:val="188"/>
        </w:trPr>
        <w:tc>
          <w:tcPr>
            <w:tcW w:w="689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82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Прочие полученные доходы:</w:t>
            </w:r>
          </w:p>
        </w:tc>
        <w:tc>
          <w:tcPr>
            <w:tcW w:w="2469" w:type="dxa"/>
          </w:tcPr>
          <w:p w:rsidR="00857736" w:rsidRPr="003C70FE" w:rsidRDefault="00857736" w:rsidP="006E0F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7736" w:rsidRPr="003C70FE" w:rsidTr="006E0F9A">
        <w:trPr>
          <w:trHeight w:val="188"/>
        </w:trPr>
        <w:tc>
          <w:tcPr>
            <w:tcW w:w="689" w:type="dxa"/>
            <w:vAlign w:val="center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70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82" w:type="dxa"/>
          </w:tcPr>
          <w:p w:rsidR="00857736" w:rsidRPr="003C70FE" w:rsidRDefault="00857736" w:rsidP="006E0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земельного участка</w:t>
            </w:r>
          </w:p>
        </w:tc>
        <w:tc>
          <w:tcPr>
            <w:tcW w:w="2469" w:type="dxa"/>
          </w:tcPr>
          <w:p w:rsidR="00857736" w:rsidRPr="003C70FE" w:rsidRDefault="00857736" w:rsidP="006E0F9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108" w:tblpY="5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857736" w:rsidRPr="00D6271D" w:rsidTr="006E0F9A">
        <w:trPr>
          <w:cantSplit/>
          <w:trHeight w:val="5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36" w:rsidRDefault="00857736" w:rsidP="006E0F9A">
            <w:pPr>
              <w:ind w:right="-856"/>
              <w:rPr>
                <w:sz w:val="20"/>
                <w:szCs w:val="20"/>
              </w:rPr>
            </w:pPr>
          </w:p>
          <w:p w:rsidR="00857736" w:rsidRPr="00D6271D" w:rsidRDefault="00857736" w:rsidP="006E0F9A">
            <w:pPr>
              <w:ind w:right="-856"/>
              <w:rPr>
                <w:sz w:val="20"/>
                <w:szCs w:val="20"/>
              </w:rPr>
            </w:pPr>
            <w:r w:rsidRPr="00D6271D">
              <w:rPr>
                <w:sz w:val="20"/>
                <w:szCs w:val="20"/>
              </w:rPr>
              <w:t>В банк _____________</w:t>
            </w:r>
            <w:r>
              <w:rPr>
                <w:sz w:val="20"/>
                <w:szCs w:val="20"/>
              </w:rPr>
              <w:t>№_____________</w:t>
            </w:r>
          </w:p>
          <w:p w:rsidR="00857736" w:rsidRDefault="00857736" w:rsidP="006E0F9A">
            <w:pPr>
              <w:ind w:right="-85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(</w:t>
            </w:r>
            <w:r w:rsidRPr="00D6271D">
              <w:rPr>
                <w:i/>
                <w:sz w:val="16"/>
                <w:szCs w:val="16"/>
              </w:rPr>
              <w:t xml:space="preserve"> номер отделения, филиала, офиса)     </w:t>
            </w:r>
          </w:p>
          <w:p w:rsidR="00857736" w:rsidRPr="00D6271D" w:rsidRDefault="00857736" w:rsidP="006E0F9A">
            <w:pPr>
              <w:ind w:right="-856"/>
              <w:rPr>
                <w:i/>
                <w:sz w:val="16"/>
                <w:szCs w:val="16"/>
              </w:rPr>
            </w:pPr>
            <w:r w:rsidRPr="00D6271D">
              <w:rPr>
                <w:i/>
                <w:sz w:val="16"/>
                <w:szCs w:val="16"/>
              </w:rPr>
              <w:t xml:space="preserve">                                                            </w:t>
            </w:r>
          </w:p>
          <w:p w:rsidR="00857736" w:rsidRPr="00D6271D" w:rsidRDefault="00857736" w:rsidP="006E0F9A">
            <w:pPr>
              <w:ind w:right="-856"/>
              <w:rPr>
                <w:sz w:val="20"/>
                <w:szCs w:val="20"/>
              </w:rPr>
            </w:pPr>
            <w:r w:rsidRPr="00D6271D">
              <w:rPr>
                <w:sz w:val="20"/>
                <w:szCs w:val="20"/>
              </w:rPr>
              <w:t>на счет  №___________________</w:t>
            </w:r>
            <w:r>
              <w:rPr>
                <w:sz w:val="20"/>
                <w:szCs w:val="20"/>
              </w:rPr>
              <w:t>________________</w:t>
            </w:r>
            <w:r w:rsidRPr="00D6271D">
              <w:rPr>
                <w:sz w:val="20"/>
                <w:szCs w:val="20"/>
              </w:rPr>
              <w:t>______</w:t>
            </w:r>
          </w:p>
          <w:p w:rsidR="00857736" w:rsidRPr="00D6271D" w:rsidRDefault="00857736" w:rsidP="006E0F9A">
            <w:pPr>
              <w:ind w:right="22"/>
              <w:rPr>
                <w:sz w:val="20"/>
                <w:szCs w:val="20"/>
              </w:rPr>
            </w:pPr>
          </w:p>
        </w:tc>
      </w:tr>
    </w:tbl>
    <w:p w:rsidR="00857736" w:rsidRPr="00D400A9" w:rsidRDefault="00857736" w:rsidP="00857736">
      <w:pPr>
        <w:keepNext/>
        <w:keepLines/>
        <w:suppressAutoHyphens/>
        <w:ind w:right="924"/>
        <w:jc w:val="both"/>
        <w:rPr>
          <w:i/>
          <w:sz w:val="22"/>
          <w:szCs w:val="22"/>
        </w:rPr>
      </w:pPr>
      <w:r w:rsidRPr="00D400A9">
        <w:rPr>
          <w:sz w:val="22"/>
          <w:szCs w:val="22"/>
        </w:rPr>
        <w:t xml:space="preserve">Единовременную материальную помощь прошу перечислить </w:t>
      </w:r>
      <w:r w:rsidRPr="00D400A9">
        <w:rPr>
          <w:i/>
          <w:sz w:val="22"/>
          <w:szCs w:val="22"/>
        </w:rPr>
        <w:t xml:space="preserve">(выбрать </w:t>
      </w:r>
      <w:proofErr w:type="gramStart"/>
      <w:r w:rsidRPr="00D400A9">
        <w:rPr>
          <w:i/>
          <w:sz w:val="22"/>
          <w:szCs w:val="22"/>
        </w:rPr>
        <w:t>нужное</w:t>
      </w:r>
      <w:proofErr w:type="gramEnd"/>
      <w:r w:rsidRPr="00D400A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  </w:t>
      </w:r>
      <w:r w:rsidRPr="00D400A9">
        <w:rPr>
          <w:i/>
          <w:sz w:val="22"/>
          <w:szCs w:val="22"/>
        </w:rPr>
        <w:t>указать)</w:t>
      </w:r>
      <w:r w:rsidRPr="00D400A9">
        <w:rPr>
          <w:sz w:val="22"/>
          <w:szCs w:val="22"/>
        </w:rPr>
        <w:t>:</w:t>
      </w:r>
    </w:p>
    <w:p w:rsidR="00857736" w:rsidRPr="00D6271D" w:rsidRDefault="00857736" w:rsidP="00857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736" w:rsidRDefault="00857736" w:rsidP="00857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736" w:rsidRPr="008A20FB" w:rsidRDefault="00857736" w:rsidP="008577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20FB">
        <w:rPr>
          <w:rFonts w:ascii="Times New Roman" w:hAnsi="Times New Roman" w:cs="Times New Roman"/>
          <w:sz w:val="22"/>
          <w:szCs w:val="22"/>
        </w:rPr>
        <w:t>Достоверность указанных сведений подтверждаю _____________</w:t>
      </w:r>
      <w:r w:rsidRPr="008A20FB">
        <w:rPr>
          <w:rFonts w:ascii="Times New Roman" w:hAnsi="Times New Roman" w:cs="Times New Roman"/>
          <w:i/>
          <w:sz w:val="22"/>
          <w:szCs w:val="22"/>
        </w:rPr>
        <w:t>(подпись заявителя)</w:t>
      </w:r>
    </w:p>
    <w:p w:rsidR="00857736" w:rsidRPr="008A20FB" w:rsidRDefault="00857736" w:rsidP="008577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736" w:rsidRPr="008A20FB" w:rsidRDefault="00857736" w:rsidP="00857736">
      <w:pPr>
        <w:ind w:right="922"/>
        <w:jc w:val="both"/>
        <w:rPr>
          <w:sz w:val="22"/>
          <w:szCs w:val="22"/>
        </w:rPr>
      </w:pPr>
      <w:r w:rsidRPr="008A20FB">
        <w:rPr>
          <w:sz w:val="22"/>
          <w:szCs w:val="22"/>
        </w:rPr>
        <w:t xml:space="preserve">Прошу уведомить меня о  предоставлении единовременной материальной  помощи следующим образом </w:t>
      </w:r>
      <w:r w:rsidRPr="008A20FB">
        <w:rPr>
          <w:i/>
          <w:sz w:val="22"/>
          <w:szCs w:val="22"/>
        </w:rPr>
        <w:t xml:space="preserve">(выбрать </w:t>
      </w:r>
      <w:proofErr w:type="gramStart"/>
      <w:r w:rsidRPr="008A20FB">
        <w:rPr>
          <w:i/>
          <w:sz w:val="22"/>
          <w:szCs w:val="22"/>
        </w:rPr>
        <w:t>нужное</w:t>
      </w:r>
      <w:proofErr w:type="gramEnd"/>
      <w:r w:rsidRPr="008A20FB">
        <w:rPr>
          <w:i/>
          <w:sz w:val="22"/>
          <w:szCs w:val="22"/>
        </w:rPr>
        <w:t xml:space="preserve"> и указать)</w:t>
      </w:r>
      <w:r w:rsidRPr="008A20FB">
        <w:rPr>
          <w:sz w:val="22"/>
          <w:szCs w:val="22"/>
        </w:rPr>
        <w:t>:</w:t>
      </w:r>
    </w:p>
    <w:p w:rsidR="00857736" w:rsidRPr="008A20FB" w:rsidRDefault="00857736" w:rsidP="00857736">
      <w:pPr>
        <w:ind w:right="922"/>
        <w:jc w:val="both"/>
      </w:pPr>
    </w:p>
    <w:tbl>
      <w:tblPr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8906"/>
      </w:tblGrid>
      <w:tr w:rsidR="00857736" w:rsidRPr="00D400A9" w:rsidTr="006E0F9A">
        <w:trPr>
          <w:trHeight w:val="2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36" w:rsidRPr="00D400A9" w:rsidRDefault="00857736" w:rsidP="006E0F9A">
            <w:pPr>
              <w:suppressAutoHyphens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36" w:rsidRPr="00D400A9" w:rsidRDefault="00857736" w:rsidP="006E0F9A">
            <w:pPr>
              <w:suppressAutoHyphens/>
              <w:jc w:val="both"/>
              <w:rPr>
                <w:sz w:val="16"/>
                <w:szCs w:val="16"/>
              </w:rPr>
            </w:pPr>
            <w:r w:rsidRPr="00D400A9">
              <w:rPr>
                <w:sz w:val="16"/>
                <w:szCs w:val="16"/>
              </w:rPr>
              <w:t xml:space="preserve">информировать  устно по телефону </w:t>
            </w:r>
          </w:p>
        </w:tc>
      </w:tr>
      <w:tr w:rsidR="00857736" w:rsidRPr="00D400A9" w:rsidTr="006E0F9A">
        <w:trPr>
          <w:trHeight w:val="2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36" w:rsidRPr="00D400A9" w:rsidRDefault="00857736" w:rsidP="006E0F9A">
            <w:pPr>
              <w:suppressAutoHyphens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36" w:rsidRPr="00D400A9" w:rsidRDefault="00857736" w:rsidP="006E0F9A">
            <w:pPr>
              <w:suppressAutoHyphens/>
              <w:jc w:val="both"/>
              <w:rPr>
                <w:sz w:val="16"/>
                <w:szCs w:val="16"/>
              </w:rPr>
            </w:pPr>
            <w:r w:rsidRPr="00D400A9">
              <w:rPr>
                <w:sz w:val="16"/>
                <w:szCs w:val="16"/>
              </w:rPr>
              <w:t>информировать  на  личном приеме</w:t>
            </w:r>
          </w:p>
        </w:tc>
      </w:tr>
    </w:tbl>
    <w:p w:rsidR="00857736" w:rsidRPr="00D25DA1" w:rsidRDefault="00857736" w:rsidP="0085773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25DA1">
        <w:rPr>
          <w:rFonts w:ascii="Times New Roman" w:hAnsi="Times New Roman" w:cs="Times New Roman"/>
          <w:sz w:val="22"/>
          <w:szCs w:val="22"/>
        </w:rPr>
        <w:t>Предупрежден</w:t>
      </w:r>
      <w:proofErr w:type="gramStart"/>
      <w:r w:rsidRPr="00D25DA1">
        <w:rPr>
          <w:rFonts w:ascii="Times New Roman" w:hAnsi="Times New Roman" w:cs="Times New Roman"/>
          <w:sz w:val="22"/>
          <w:szCs w:val="22"/>
        </w:rPr>
        <w:t xml:space="preserve"> (-</w:t>
      </w:r>
      <w:proofErr w:type="gramEnd"/>
      <w:r w:rsidRPr="00D25DA1">
        <w:rPr>
          <w:rFonts w:ascii="Times New Roman" w:hAnsi="Times New Roman" w:cs="Times New Roman"/>
          <w:sz w:val="22"/>
          <w:szCs w:val="22"/>
        </w:rPr>
        <w:t>а),  что представление  заведомо  ложных  и (или) недостоверных  сведений   влечет отказ в предоставлении единовременной материальной  помощи.</w:t>
      </w:r>
    </w:p>
    <w:p w:rsidR="00857736" w:rsidRPr="00D25DA1" w:rsidRDefault="00857736" w:rsidP="008577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736" w:rsidRPr="00D25DA1" w:rsidRDefault="00857736" w:rsidP="0085773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25DA1">
        <w:rPr>
          <w:rFonts w:ascii="Times New Roman" w:hAnsi="Times New Roman" w:cs="Times New Roman"/>
          <w:sz w:val="22"/>
          <w:szCs w:val="22"/>
        </w:rPr>
        <w:t>На обработку персональных данных о себе в соответствии со статьей 9 Фе</w:t>
      </w:r>
      <w:r>
        <w:rPr>
          <w:rFonts w:ascii="Times New Roman" w:hAnsi="Times New Roman" w:cs="Times New Roman"/>
          <w:sz w:val="22"/>
          <w:szCs w:val="22"/>
        </w:rPr>
        <w:t xml:space="preserve">дерального закона    от 27.07.2006 </w:t>
      </w:r>
      <w:r w:rsidRPr="00D25DA1">
        <w:rPr>
          <w:rFonts w:ascii="Times New Roman" w:hAnsi="Times New Roman" w:cs="Times New Roman"/>
          <w:sz w:val="22"/>
          <w:szCs w:val="22"/>
        </w:rPr>
        <w:t>№ 152-ФЗ «О персональных данных» для включения в регистр получателей социальных услуг:</w:t>
      </w:r>
    </w:p>
    <w:p w:rsidR="00857736" w:rsidRDefault="00857736" w:rsidP="008577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57736" w:rsidRPr="00D400A9" w:rsidRDefault="00857736" w:rsidP="0085773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>/не согласен)</w:t>
      </w:r>
    </w:p>
    <w:p w:rsidR="00857736" w:rsidRPr="00D6271D" w:rsidRDefault="00857736" w:rsidP="00857736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D6271D">
        <w:rPr>
          <w:rFonts w:ascii="Times New Roman" w:hAnsi="Times New Roman" w:cs="Times New Roman"/>
          <w:sz w:val="24"/>
          <w:szCs w:val="24"/>
        </w:rPr>
        <w:t xml:space="preserve">    ________________________________________         __________________</w:t>
      </w:r>
    </w:p>
    <w:p w:rsidR="00857736" w:rsidRPr="00D400A9" w:rsidRDefault="00857736" w:rsidP="0085773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400A9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D400A9">
        <w:rPr>
          <w:rFonts w:ascii="Times New Roman" w:hAnsi="Times New Roman" w:cs="Times New Roman"/>
          <w:sz w:val="16"/>
          <w:szCs w:val="16"/>
        </w:rPr>
        <w:t xml:space="preserve">(подпись)                  (фамилия, инициалы заявителя, законного представителя,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400A9">
        <w:rPr>
          <w:rFonts w:ascii="Times New Roman" w:hAnsi="Times New Roman" w:cs="Times New Roman"/>
          <w:sz w:val="16"/>
          <w:szCs w:val="16"/>
        </w:rPr>
        <w:t xml:space="preserve">  (дата)</w:t>
      </w:r>
      <w:proofErr w:type="gramEnd"/>
    </w:p>
    <w:p w:rsidR="00857736" w:rsidRDefault="00857736" w:rsidP="00857736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bCs/>
        </w:rPr>
      </w:pPr>
    </w:p>
    <w:p w:rsidR="00857736" w:rsidRPr="00D25DA1" w:rsidRDefault="00857736" w:rsidP="00857736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sz w:val="20"/>
          <w:szCs w:val="20"/>
        </w:rPr>
      </w:pPr>
      <w:r w:rsidRPr="00D25DA1">
        <w:rPr>
          <w:sz w:val="20"/>
          <w:szCs w:val="20"/>
        </w:rPr>
        <w:t xml:space="preserve">Заявление и документы в количестве ______ шт. приняты                  </w:t>
      </w:r>
      <w:r>
        <w:rPr>
          <w:sz w:val="20"/>
          <w:szCs w:val="20"/>
        </w:rPr>
        <w:t xml:space="preserve">                         </w:t>
      </w:r>
      <w:r w:rsidRPr="00D25DA1">
        <w:rPr>
          <w:sz w:val="20"/>
          <w:szCs w:val="20"/>
        </w:rPr>
        <w:t xml:space="preserve">                 «___»________20___г. </w:t>
      </w:r>
    </w:p>
    <w:p w:rsidR="00857736" w:rsidRDefault="00857736" w:rsidP="00857736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</w:pPr>
      <w:r w:rsidRPr="00D25DA1">
        <w:tab/>
      </w:r>
    </w:p>
    <w:p w:rsidR="00857736" w:rsidRPr="00D25DA1" w:rsidRDefault="00857736" w:rsidP="00857736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  <w:rPr>
          <w:sz w:val="20"/>
          <w:szCs w:val="20"/>
        </w:rPr>
      </w:pPr>
      <w:r w:rsidRPr="00D25DA1">
        <w:t>Специалист отдела ________________   ______________________________</w:t>
      </w:r>
    </w:p>
    <w:p w:rsidR="00857736" w:rsidRPr="00D25DA1" w:rsidRDefault="00857736" w:rsidP="00857736">
      <w:pPr>
        <w:pStyle w:val="a6"/>
        <w:ind w:left="540" w:right="-625"/>
        <w:jc w:val="left"/>
        <w:rPr>
          <w:b/>
          <w:sz w:val="20"/>
          <w:szCs w:val="20"/>
        </w:rPr>
      </w:pPr>
      <w:r w:rsidRPr="00D25DA1">
        <w:rPr>
          <w:b/>
          <w:sz w:val="20"/>
          <w:szCs w:val="20"/>
        </w:rPr>
        <w:t xml:space="preserve">       </w:t>
      </w:r>
      <w:r w:rsidRPr="00D25DA1">
        <w:rPr>
          <w:b/>
          <w:sz w:val="20"/>
          <w:szCs w:val="20"/>
        </w:rPr>
        <w:tab/>
      </w:r>
      <w:r w:rsidRPr="00D25DA1">
        <w:rPr>
          <w:b/>
          <w:sz w:val="20"/>
          <w:szCs w:val="20"/>
        </w:rPr>
        <w:tab/>
        <w:t xml:space="preserve">                      (подпись)</w:t>
      </w:r>
      <w:r w:rsidRPr="00D25DA1">
        <w:rPr>
          <w:b/>
          <w:sz w:val="20"/>
          <w:szCs w:val="20"/>
        </w:rPr>
        <w:tab/>
      </w:r>
      <w:r w:rsidRPr="00D25DA1">
        <w:rPr>
          <w:b/>
          <w:sz w:val="20"/>
          <w:szCs w:val="20"/>
        </w:rPr>
        <w:tab/>
        <w:t>(фамилия, инициалы)</w:t>
      </w:r>
    </w:p>
    <w:p w:rsidR="00857736" w:rsidRDefault="00857736" w:rsidP="00857736">
      <w:pPr>
        <w:ind w:left="540"/>
        <w:jc w:val="center"/>
      </w:pPr>
      <w:r w:rsidRPr="00D25DA1">
        <w:rPr>
          <w:sz w:val="20"/>
          <w:szCs w:val="20"/>
        </w:rPr>
        <w:t>_ _ _ _ _ _ _ _ _ _ _ _ _ _ _ _ _ _ _ _ _ _ _ _ _ _ _ _ _ _ _ _ _ _ _ __ _ _ _ _ _</w:t>
      </w:r>
      <w:r>
        <w:t xml:space="preserve"> _ _ _ _ _ _ _ _ _ _  </w:t>
      </w:r>
    </w:p>
    <w:p w:rsidR="00857736" w:rsidRPr="00E31434" w:rsidRDefault="00857736" w:rsidP="00857736">
      <w:pPr>
        <w:jc w:val="center"/>
        <w:rPr>
          <w:b/>
        </w:rPr>
      </w:pPr>
      <w:r w:rsidRPr="00E31434">
        <w:rPr>
          <w:b/>
        </w:rPr>
        <w:t>Расписка-уведомление о приеме заявления и документов</w:t>
      </w:r>
    </w:p>
    <w:p w:rsidR="00857736" w:rsidRDefault="00857736" w:rsidP="00857736">
      <w:pPr>
        <w:ind w:left="540"/>
      </w:pPr>
      <w:r w:rsidRPr="00D6271D">
        <w:t>Заявление гр.___________</w:t>
      </w:r>
      <w:r>
        <w:t xml:space="preserve">____________________________ </w:t>
      </w:r>
      <w:r w:rsidRPr="00D6271D">
        <w:t xml:space="preserve">и </w:t>
      </w:r>
      <w:proofErr w:type="gramStart"/>
      <w:r w:rsidRPr="00D6271D">
        <w:t>поименованные</w:t>
      </w:r>
      <w:proofErr w:type="gramEnd"/>
      <w:r w:rsidRPr="00D6271D">
        <w:t xml:space="preserve"> в заявлении </w:t>
      </w:r>
    </w:p>
    <w:p w:rsidR="00857736" w:rsidRDefault="00857736" w:rsidP="00857736">
      <w:r w:rsidRPr="00D6271D">
        <w:t>до</w:t>
      </w:r>
      <w:r>
        <w:t xml:space="preserve">кументы в количестве _________ </w:t>
      </w:r>
      <w:r w:rsidRPr="00D6271D">
        <w:t xml:space="preserve">штук принял </w:t>
      </w:r>
      <w:r>
        <w:t xml:space="preserve">                                          </w:t>
      </w:r>
      <w:r w:rsidRPr="008F5CEF">
        <w:rPr>
          <w:sz w:val="22"/>
          <w:szCs w:val="22"/>
        </w:rPr>
        <w:t>«___»________20___г</w:t>
      </w:r>
      <w:r>
        <w:rPr>
          <w:sz w:val="22"/>
          <w:szCs w:val="22"/>
        </w:rPr>
        <w:t>.</w:t>
      </w:r>
    </w:p>
    <w:p w:rsidR="00857736" w:rsidRDefault="00857736" w:rsidP="00857736">
      <w:pPr>
        <w:ind w:left="540"/>
      </w:pPr>
      <w:r w:rsidRPr="00D6271D">
        <w:t xml:space="preserve">Специалист </w:t>
      </w:r>
      <w:r>
        <w:t>отдела</w:t>
      </w:r>
      <w:r w:rsidRPr="00D6271D">
        <w:t xml:space="preserve"> _______________</w:t>
      </w:r>
      <w:r>
        <w:t xml:space="preserve">  </w:t>
      </w:r>
      <w:r w:rsidRPr="00D6271D">
        <w:t xml:space="preserve"> _______________________</w:t>
      </w:r>
      <w:r w:rsidRPr="0077229E">
        <w:t xml:space="preserve"> </w:t>
      </w:r>
      <w:r w:rsidRPr="00D6271D">
        <w:t>телефон_____________</w:t>
      </w:r>
    </w:p>
    <w:p w:rsidR="00857736" w:rsidRPr="00E31434" w:rsidRDefault="00857736" w:rsidP="00857736">
      <w:pPr>
        <w:pStyle w:val="a6"/>
        <w:ind w:right="-625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</w:t>
      </w:r>
      <w:r w:rsidRPr="00E31434">
        <w:rPr>
          <w:b/>
          <w:sz w:val="16"/>
          <w:szCs w:val="16"/>
        </w:rPr>
        <w:t>(подпись)                                   фамилия, инициалы)</w:t>
      </w:r>
    </w:p>
    <w:p w:rsidR="00857736" w:rsidRPr="001461B0" w:rsidRDefault="00857736" w:rsidP="00857736"/>
    <w:p w:rsidR="00206AF4" w:rsidRPr="00857736" w:rsidRDefault="00206AF4" w:rsidP="00206A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06AF4" w:rsidRPr="00857736" w:rsidSect="00857736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BCD" w:rsidRDefault="00432BCD">
      <w:r>
        <w:separator/>
      </w:r>
    </w:p>
  </w:endnote>
  <w:endnote w:type="continuationSeparator" w:id="0">
    <w:p w:rsidR="00432BCD" w:rsidRDefault="0043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BCD" w:rsidRDefault="00432BCD">
      <w:r>
        <w:separator/>
      </w:r>
    </w:p>
  </w:footnote>
  <w:footnote w:type="continuationSeparator" w:id="0">
    <w:p w:rsidR="00432BCD" w:rsidRDefault="00432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BA5671"/>
    <w:multiLevelType w:val="multilevel"/>
    <w:tmpl w:val="2D00A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40E1147"/>
    <w:multiLevelType w:val="multilevel"/>
    <w:tmpl w:val="2E8AE9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858A8"/>
    <w:multiLevelType w:val="hybridMultilevel"/>
    <w:tmpl w:val="E51AA9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8">
    <w:nsid w:val="51CA011C"/>
    <w:multiLevelType w:val="hybridMultilevel"/>
    <w:tmpl w:val="1CBE26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262080"/>
    <w:multiLevelType w:val="multilevel"/>
    <w:tmpl w:val="B934B4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EE75F9"/>
    <w:multiLevelType w:val="multilevel"/>
    <w:tmpl w:val="637AAF2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2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0"/>
  </w:num>
  <w:num w:numId="5">
    <w:abstractNumId w:val="23"/>
  </w:num>
  <w:num w:numId="6">
    <w:abstractNumId w:val="20"/>
  </w:num>
  <w:num w:numId="7">
    <w:abstractNumId w:val="5"/>
  </w:num>
  <w:num w:numId="8">
    <w:abstractNumId w:val="4"/>
  </w:num>
  <w:num w:numId="9">
    <w:abstractNumId w:val="2"/>
  </w:num>
  <w:num w:numId="10">
    <w:abstractNumId w:val="16"/>
  </w:num>
  <w:num w:numId="11">
    <w:abstractNumId w:val="22"/>
  </w:num>
  <w:num w:numId="12">
    <w:abstractNumId w:val="1"/>
  </w:num>
  <w:num w:numId="13">
    <w:abstractNumId w:val="15"/>
  </w:num>
  <w:num w:numId="14">
    <w:abstractNumId w:val="8"/>
  </w:num>
  <w:num w:numId="15">
    <w:abstractNumId w:val="25"/>
  </w:num>
  <w:num w:numId="16">
    <w:abstractNumId w:val="9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8"/>
  </w:num>
  <w:num w:numId="24">
    <w:abstractNumId w:val="12"/>
  </w:num>
  <w:num w:numId="25">
    <w:abstractNumId w:val="7"/>
  </w:num>
  <w:num w:numId="26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32BCD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E5015"/>
    <w:rsid w:val="007F0E5D"/>
    <w:rsid w:val="007F3706"/>
    <w:rsid w:val="00804254"/>
    <w:rsid w:val="00804299"/>
    <w:rsid w:val="008247F4"/>
    <w:rsid w:val="00837076"/>
    <w:rsid w:val="00851596"/>
    <w:rsid w:val="00857736"/>
    <w:rsid w:val="00862C40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EC504C"/>
    <w:rsid w:val="00F10767"/>
    <w:rsid w:val="00F10857"/>
    <w:rsid w:val="00F340B7"/>
    <w:rsid w:val="00F62A99"/>
    <w:rsid w:val="00F81D72"/>
    <w:rsid w:val="00F9064E"/>
    <w:rsid w:val="00F976C3"/>
    <w:rsid w:val="00F97EED"/>
    <w:rsid w:val="00FA5B78"/>
    <w:rsid w:val="00FA6D43"/>
    <w:rsid w:val="00FB44CA"/>
    <w:rsid w:val="00FB6FB7"/>
    <w:rsid w:val="00FC041E"/>
    <w:rsid w:val="00FC308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36">
    <w:name w:val="Абзац списка3"/>
    <w:basedOn w:val="a0"/>
    <w:qFormat/>
    <w:rsid w:val="00857736"/>
    <w:pPr>
      <w:ind w:left="720"/>
    </w:pPr>
  </w:style>
  <w:style w:type="paragraph" w:customStyle="1" w:styleId="msobodytextcxspmiddle">
    <w:name w:val="msobodytextcxspmiddle"/>
    <w:basedOn w:val="a0"/>
    <w:rsid w:val="00857736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0"/>
    <w:rsid w:val="008577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20A80-4ACB-439A-8144-D0D99AD0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5327</Words>
  <Characters>30369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2018-07-31T08:58:00Z</dcterms:created>
  <dcterms:modified xsi:type="dcterms:W3CDTF">2018-07-31T08:58:00Z</dcterms:modified>
</cp:coreProperties>
</file>